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0F" w:rsidRDefault="00156C0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hAnsi="Georgia"/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user\Desktop\сканы, таня\Новая папка\2021-09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, таня\Новая папка\2021-09-06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C0F" w:rsidRDefault="00156C0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</w:p>
    <w:p w:rsid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 xml:space="preserve">выноса материальных средств на объекте, въезда и выезда автотранспорта, исключающих несанкционированное проникновение граждан, транспортных средств и посторонних предметов на территорию и в здание дошкольного образовательного учреждения. </w:t>
      </w:r>
    </w:p>
    <w:p w:rsid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1.4. Пропускной и </w:t>
      </w:r>
      <w:proofErr w:type="spellStart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внутриобъектовый</w:t>
      </w:r>
      <w:proofErr w:type="spellEnd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режим в ДОУ устанавливается и организуется заведующим детским садом в целях обеспечения мероприятий и правил, выполняемых лицами, находящимися на территории и в здании дошкольного образовательного учреждения, в соответствии с требованиями внутреннего распорядка, пожарной безопасности и гражданской обороны.</w:t>
      </w:r>
    </w:p>
    <w:p w:rsid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1.5. Функционирование пропускного и </w:t>
      </w:r>
      <w:proofErr w:type="spellStart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общеобъектового</w:t>
      </w:r>
      <w:proofErr w:type="spellEnd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режима является одной из мер обеспечения комплексной безопасности дошкольного образовательного учреждения.</w:t>
      </w:r>
    </w:p>
    <w:p w:rsid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1.6. Участниками пропускного и </w:t>
      </w:r>
      <w:proofErr w:type="spellStart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внутриобъектового</w:t>
      </w:r>
      <w:proofErr w:type="spellEnd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режима являются работники, воспитанники и родители воспитанников или лица, их заменяющие (законные представители). Все иные лица являются посторонними (далее посетители). </w:t>
      </w:r>
    </w:p>
    <w:p w:rsid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1.7. Пропускной режим характеризуется сочетанием проверки документов, удостоверяющих личность и метода визуального контроля (узнавание лица, определение его принадлежности к определённой группе людей, в данном случае по отношению к конкретному ДОУ). </w:t>
      </w:r>
    </w:p>
    <w:p w:rsid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1.8. Выполнение требований Положения о пропускном режиме обязательно для всех работников ДОУ, постоянно или временно работающих в детском саду, воспитанников и их родителей (законных представителей), всех юридических и физических лиц, осуществляющих свою деятельность или находящихся по другим причинам на территории или в здании дошкольного образовательного учреждения. </w:t>
      </w:r>
    </w:p>
    <w:p w:rsid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1.9. Данное Положение об организации пропускного и </w:t>
      </w:r>
      <w:proofErr w:type="spellStart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общеобъектового</w:t>
      </w:r>
      <w:proofErr w:type="spellEnd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режима в ДОУ в обязательном порядке доводится до сведения всех сотрудников детского сада. Родители (законные представители) воспитанников знакомятся с текстом </w:t>
      </w: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 xml:space="preserve">положения на официальном сайте ДОУ, либо на стенде, который расположен на вахте (центральный основной вход в здание). 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1.10. Нарушения требований настоящего Положения о контрольно-пропускном и </w:t>
      </w:r>
      <w:proofErr w:type="spellStart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общеобъектовом</w:t>
      </w:r>
      <w:proofErr w:type="spellEnd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режиме в ДОУ влекут за собой дисциплинарную ответственность, если мотивация, тяжесть и последствия нарушений не предусматривают согласно законодательству Российской Федерации иной, более строгой ответственности.</w:t>
      </w:r>
    </w:p>
    <w:p w:rsidR="006510EF" w:rsidRPr="006510EF" w:rsidRDefault="006510EF" w:rsidP="006510EF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2. Основные понятия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2.1. </w:t>
      </w:r>
      <w:r w:rsidRPr="006510EF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Пропускной режим</w:t>
      </w: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– порядок, обеспечиваемый совокупностью правил, мероприятий и процедур, исключающий возможность бесконтрольного входа (выхода) лиц, въезда (выезда) автотранспортных средств, вноса (выноса), ввоза (вывоза) имущества на объект и с объекта. 2.2. </w:t>
      </w:r>
      <w:proofErr w:type="spellStart"/>
      <w:r w:rsidRPr="006510EF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Внутриобъектовый</w:t>
      </w:r>
      <w:proofErr w:type="spellEnd"/>
      <w:r w:rsidRPr="006510EF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 xml:space="preserve"> режим</w:t>
      </w: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– порядок, обеспечиваемый совокупностью мероприятий и правил, выполняемых лицами, находящимися на объекте, в соответствии с требованиями внутреннего трудового распорядка и пожарной безопасности, обеспечивающий безопасность работников, воспитанников, материальных ценностей и конфиденциальной информации. 2.3. </w:t>
      </w:r>
      <w:r w:rsidRPr="006510EF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Противодействие терроризму</w:t>
      </w: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- деятельность органов государственной власти и органов местного самоуправления, а также физических и юридических лиц по:</w:t>
      </w:r>
    </w:p>
    <w:p w:rsidR="006510EF" w:rsidRPr="006510EF" w:rsidRDefault="006510EF" w:rsidP="006510EF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6510EF" w:rsidRPr="006510EF" w:rsidRDefault="006510EF" w:rsidP="006510EF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выявлению, предупреждению, пресечению, раскрытию и расследованию террористического акта (борьба с терроризмом).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2.4. </w:t>
      </w:r>
      <w:ins w:id="0" w:author="Unknown"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Основные принципы обеспечения безопасности:</w:t>
        </w:r>
      </w:ins>
    </w:p>
    <w:p w:rsidR="006510EF" w:rsidRPr="006510EF" w:rsidRDefault="006510EF" w:rsidP="006510E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соблюдение и защита прав и свобод человека и гражданина;</w:t>
      </w:r>
    </w:p>
    <w:p w:rsidR="006510EF" w:rsidRPr="006510EF" w:rsidRDefault="006510EF" w:rsidP="006510E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законность;</w:t>
      </w:r>
    </w:p>
    <w:p w:rsidR="006510EF" w:rsidRPr="006510EF" w:rsidRDefault="006510EF" w:rsidP="006510E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приоритет предупредительных мер в целях обеспечения безопасности;</w:t>
      </w:r>
    </w:p>
    <w:p w:rsidR="006510EF" w:rsidRPr="006510EF" w:rsidRDefault="006510EF" w:rsidP="006510EF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взаимодействие органов государственной власти с гражданами в целях обеспечения безопасности.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2.5. </w:t>
      </w:r>
      <w:r w:rsidRPr="006510EF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Антитеррористическая защищенность объекта (территории)</w:t>
      </w: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-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</w:t>
      </w:r>
    </w:p>
    <w:p w:rsidR="006510EF" w:rsidRPr="006510EF" w:rsidRDefault="006510EF" w:rsidP="006510EF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 xml:space="preserve">3. Ответственные лица за обеспечение, организацию, контроль и соблюдение пропускного и </w:t>
      </w:r>
      <w:proofErr w:type="spellStart"/>
      <w:r w:rsidRPr="006510EF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внутриобъектового</w:t>
      </w:r>
      <w:proofErr w:type="spellEnd"/>
      <w:r w:rsidRPr="006510EF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 xml:space="preserve"> режима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3.1. Ответственным за обеспечение пропускного и </w:t>
      </w:r>
      <w:proofErr w:type="spellStart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внутриобъектового</w:t>
      </w:r>
      <w:proofErr w:type="spellEnd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режима в дошкольном образовательном учреждении является заведующий ______________________. 3.2. Ответственным за организацию пропускного и </w:t>
      </w:r>
      <w:proofErr w:type="spellStart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внутриобъектового</w:t>
      </w:r>
      <w:proofErr w:type="spellEnd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режима является заместитель заведующего по безопасности _____________________ (заместитель заведующего по АХЧ _______________________), приказ №____ от «___»____202__г. 3.3. Ответственным за осуществление контроля порядка соблюдения пропускного и </w:t>
      </w:r>
      <w:proofErr w:type="spellStart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внутриобъектового</w:t>
      </w:r>
      <w:proofErr w:type="spellEnd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режима в ДОУ является дежурный администратор (по графику дежурств). 3.4. </w:t>
      </w:r>
      <w:ins w:id="1" w:author="Unknown"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Ответственными за соблюдение пропускного режима в ДОУ являются:</w:t>
        </w:r>
      </w:ins>
    </w:p>
    <w:p w:rsidR="006510EF" w:rsidRPr="006510EF" w:rsidRDefault="006510EF" w:rsidP="006510EF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вахтер (охранник) - с 07-00 до 15-00 в рабочие дни;</w:t>
      </w:r>
    </w:p>
    <w:p w:rsidR="006510EF" w:rsidRPr="006510EF" w:rsidRDefault="006510EF" w:rsidP="006510EF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штатные сторожа (по графику дежурств): в будние дни с 19.00 до 07.00, в выходные и праздничные дни круглосуточно.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3.5. Охрану ДОУ осуществляет охранное предприятие _________________________ круглосуточно (тревожная кнопка).</w:t>
      </w:r>
    </w:p>
    <w:p w:rsidR="006510EF" w:rsidRPr="006510EF" w:rsidRDefault="006510EF" w:rsidP="006510EF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4. Организация и порядок осуществления пропускного режима в ДОУ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4.1. </w:t>
      </w:r>
      <w:r w:rsidRPr="006510EF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  <w:lang w:eastAsia="ru-RU"/>
        </w:rPr>
        <w:t>Режим работы:</w:t>
      </w:r>
    </w:p>
    <w:p w:rsidR="006510EF" w:rsidRPr="006510EF" w:rsidRDefault="006510EF" w:rsidP="006510EF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режим работы детского сада: ПН-ПТ с 7:00 до 19:00;</w:t>
      </w:r>
    </w:p>
    <w:p w:rsidR="006510EF" w:rsidRPr="006510EF" w:rsidRDefault="006510EF" w:rsidP="006510EF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режим работы пищеблока: ПН-ПТ с 6:00 до 16:00;</w:t>
      </w:r>
    </w:p>
    <w:p w:rsidR="006510EF" w:rsidRPr="006510EF" w:rsidRDefault="006510EF" w:rsidP="006510EF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приемный день заведующего: понедельник с 9:00 до 13:00.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4.2. </w:t>
      </w:r>
      <w:r w:rsidRPr="006510EF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  <w:lang w:eastAsia="ru-RU"/>
        </w:rPr>
        <w:t>Режим доступа в ДОУ:</w:t>
      </w:r>
    </w:p>
    <w:p w:rsidR="006510EF" w:rsidRPr="006510EF" w:rsidRDefault="006510EF" w:rsidP="006510EF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работники - с 07:00 – 19:00;</w:t>
      </w:r>
    </w:p>
    <w:p w:rsidR="006510EF" w:rsidRPr="006510EF" w:rsidRDefault="006510EF" w:rsidP="006510EF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родители (законные представители) с воспитанниками - с 7:00 до 8:30 в утренний промежуток времени и с 16:00 до 19:00 в вечерний промежуток времени;</w:t>
      </w:r>
    </w:p>
    <w:p w:rsidR="006510EF" w:rsidRPr="006510EF" w:rsidRDefault="006510EF" w:rsidP="006510EF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посетители - с 9:00 – 17:00.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4.3. </w:t>
      </w:r>
      <w:r w:rsidRPr="006510EF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  <w:lang w:eastAsia="ru-RU"/>
        </w:rPr>
        <w:t>Вход на территорию ДОУ осуществляется:</w:t>
      </w:r>
    </w:p>
    <w:p w:rsidR="006510EF" w:rsidRPr="006510EF" w:rsidRDefault="006510EF" w:rsidP="006510EF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через центральный вход на территорию ДОУ, который оборудован домофоном (видеодомофоном), системой видеонаблюдения и электронным замком;</w:t>
      </w:r>
    </w:p>
    <w:p w:rsidR="006510EF" w:rsidRPr="006510EF" w:rsidRDefault="006510EF" w:rsidP="006510EF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для работников - при помощи электронных ключей;</w:t>
      </w:r>
    </w:p>
    <w:p w:rsidR="006510EF" w:rsidRPr="006510EF" w:rsidRDefault="006510EF" w:rsidP="006510EF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для родителей с воспитанниками (законных представителей) через систему «Визит» без предъявления документов и записи в журнале регистрации посетителей;</w:t>
      </w:r>
    </w:p>
    <w:p w:rsidR="006510EF" w:rsidRPr="006510EF" w:rsidRDefault="006510EF" w:rsidP="006510EF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для посетителей только с разрешения заведующего детским садом, лица его замещающего или заместителя заведующего по безопасности. Предварительно выясняется цель визита.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4.4. </w:t>
      </w:r>
      <w:r w:rsidRPr="006510EF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  <w:lang w:eastAsia="ru-RU"/>
        </w:rPr>
        <w:t>Вход в здание ДОУ осуществляется:</w:t>
      </w:r>
    </w:p>
    <w:p w:rsidR="006510EF" w:rsidRPr="006510EF" w:rsidRDefault="006510EF" w:rsidP="006510EF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через центральный вход в здание;</w:t>
      </w:r>
    </w:p>
    <w:p w:rsidR="006510EF" w:rsidRPr="006510EF" w:rsidRDefault="006510EF" w:rsidP="006510EF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помещение вахты оснащено телефонным аппаратом, системой видеонаблюдения, домофоном (видеодомофоном), кнопкой тревожной сигнализации (КТС).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4.5. Основными пунктами пропуска на территорию и в здание ДОУ считать соответственные центральные входы. Все остальные калитки, ворота, входы в здание закрыты, открываются строго по назначению:</w:t>
      </w:r>
    </w:p>
    <w:p w:rsidR="006510EF" w:rsidRPr="006510EF" w:rsidRDefault="006510EF" w:rsidP="006510EF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для экстренной эвакуации детей и персонала детского сада при возникновении пожара или иной чрезвычайных ситуаций и эвакуации;</w:t>
      </w:r>
    </w:p>
    <w:p w:rsidR="006510EF" w:rsidRPr="006510EF" w:rsidRDefault="006510EF" w:rsidP="006510EF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для тренировочных эвакуаций детей и персонала дошкольного образовательного учреждения;</w:t>
      </w:r>
    </w:p>
    <w:p w:rsidR="006510EF" w:rsidRPr="006510EF" w:rsidRDefault="006510EF" w:rsidP="006510EF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для приема товарно-материальных ценностей.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4.6. </w:t>
      </w:r>
      <w:r w:rsidRPr="006510EF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  <w:lang w:eastAsia="ru-RU"/>
        </w:rPr>
        <w:t>Допуск работников, родителей (законных представителей) и посетителей в ДОУ</w:t>
      </w:r>
    </w:p>
    <w:p w:rsidR="006510EF" w:rsidRPr="006510EF" w:rsidRDefault="006510EF" w:rsidP="006510EF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контроль допуска работников, воспитанников и их родителей (законных представителей) через центральный вход в здание осуществляется вахтером (охранником), дежурным администратором, сторожами по утвержденным спискам или распоряжению заведующего;</w:t>
      </w:r>
    </w:p>
    <w:p w:rsidR="006510EF" w:rsidRPr="006510EF" w:rsidRDefault="006510EF" w:rsidP="006510EF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контроль допуска воспитанников и их родителей (законных представителей) в группы осуществляют воспитатели этих групп;</w:t>
      </w:r>
    </w:p>
    <w:p w:rsidR="006510EF" w:rsidRPr="006510EF" w:rsidRDefault="006510EF" w:rsidP="006510EF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выход воспитанников на экскурсии, прогулки осуществляется только в сопровождении воспитателя;</w:t>
      </w:r>
    </w:p>
    <w:p w:rsidR="006510EF" w:rsidRPr="006510EF" w:rsidRDefault="006510EF" w:rsidP="006510EF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для встречи с воспитателями, администрацией детского сада родители сообщают дежурному фамилию, имя, отчество воспитателя или администратора, к которому они направляются, фамилия, имя своего ребенка и группу, которую он посещает;</w:t>
      </w:r>
    </w:p>
    <w:p w:rsidR="006510EF" w:rsidRPr="006510EF" w:rsidRDefault="006510EF" w:rsidP="006510EF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 случае не запланированного прихода в дошкольное образовательное учреждение родителей, дежурный выясняет цель их прихода и провожает до администрации;</w:t>
      </w:r>
    </w:p>
    <w:p w:rsidR="006510EF" w:rsidRPr="006510EF" w:rsidRDefault="006510EF" w:rsidP="006510EF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 проведении родительских собраний, праздничных мероприятий сотрудники детского сада, передают списки приглашенных заместителю заведующего по безопасности (заместителю заведующего по АХЧ);</w:t>
      </w:r>
    </w:p>
    <w:p w:rsidR="006510EF" w:rsidRPr="006510EF" w:rsidRDefault="006510EF" w:rsidP="006510EF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родители, пришедшие за своими детьми, ожидают их в приемной своей группы;</w:t>
      </w:r>
    </w:p>
    <w:p w:rsidR="006510EF" w:rsidRPr="006510EF" w:rsidRDefault="006510EF" w:rsidP="006510EF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дети покидают ДОУ в сопровождении родителей (законных представителей) или близких родственников, на которых в ДОУ имеется разрешительная документация от законных представителей ребенка (заявление и копия документов удостоверяющих личность) не задерживаясь на территории, после того как их забрали родители (законные представители);</w:t>
      </w:r>
    </w:p>
    <w:p w:rsidR="006510EF" w:rsidRPr="006510EF" w:rsidRDefault="006510EF" w:rsidP="006510EF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группы лиц, посещающих ДОУ для проведения и участия в массовых мероприятиях, семинарах, конференциях и т.п., допускаются в здание при предъявлении документа, удостоверяющего личность;</w:t>
      </w:r>
    </w:p>
    <w:p w:rsidR="006510EF" w:rsidRPr="006510EF" w:rsidRDefault="006510EF" w:rsidP="006510EF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должностные лица вышестоящих и контролирующих организаций, прибывшие в ДОУ с целью проверки предъявляют дежурному администратору или вахтеру предписание на проведение проверки и документ, удостоверяющий личность. Дежурный администратор или вахтер незамедлительно информирует о проверке заведующего, а в случае его отсутствия – заместителей;</w:t>
      </w:r>
    </w:p>
    <w:p w:rsidR="006510EF" w:rsidRPr="006510EF" w:rsidRDefault="006510EF" w:rsidP="006510EF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допуск на территорию и в здание ДОУ лиц, проводящих профилактические, ремонтные и иные работы по договорам в здании и на территории детского сада, осуществляется только после сверки соответствующих списков и удостоверений личности, в рабочие дни с 8.00 до 19.00, а в нерабочие и праздничные дни - на основании распоряжения заведующего ДОУ, соответствующих списков рабочих и удостоверений личности. Производство работ осуществляется под контролем заместителя заведующего по АХЧ. При возникновении аварийной ситуации – по устному распоряжению заведующего (или лица, её замещающего);</w:t>
      </w:r>
    </w:p>
    <w:p w:rsidR="006510EF" w:rsidRPr="006510EF" w:rsidRDefault="006510EF" w:rsidP="006510EF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посетители могут быть допущены в дошкольное образовательное учреждение при предъявлении документа, удостоверяющего личность, с обязательной регистрацией в «Журнале учета посетителей»;</w:t>
      </w:r>
    </w:p>
    <w:p w:rsidR="006510EF" w:rsidRPr="006510EF" w:rsidRDefault="006510EF" w:rsidP="006510EF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посетитель, после записи его данных в журнале регистрации посетителей, перемещается по территории детского сада в сопровождении дежурного администратора или работника, к которому прибыл посетитель;</w:t>
      </w:r>
    </w:p>
    <w:p w:rsidR="006510EF" w:rsidRPr="006510EF" w:rsidRDefault="006510EF" w:rsidP="006510EF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контроль открытых запасных выходов осуществляется должностным лицом, открывшим запасные выходы. Ключи от детского сада находятся: 1 комплект на вахте, 1 комплект у заместителя заведующего по АХЧ.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4.7. </w:t>
      </w:r>
      <w:r w:rsidRPr="006510EF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  <w:lang w:eastAsia="ru-RU"/>
        </w:rPr>
        <w:t>Контроль вещей посетителей</w:t>
      </w:r>
    </w:p>
    <w:p w:rsidR="006510EF" w:rsidRPr="006510EF" w:rsidRDefault="006510EF" w:rsidP="006510EF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всем категориям граждан, посещающим ДОУ (сотрудники, родители (законные представители), посетители) запрещено вносить на территорию и в здание объемные сумки и пакеты, коробки, заходить с животными, а также использовать территорию детского учреждения как зону отдыха;</w:t>
      </w:r>
    </w:p>
    <w:p w:rsidR="006510EF" w:rsidRPr="006510EF" w:rsidRDefault="006510EF" w:rsidP="006510EF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 наличии у посетителя ручной клади, объем которой показался подозрительным, дежурный администратор предлагает добровольно предъявить ее содержимое;</w:t>
      </w:r>
    </w:p>
    <w:p w:rsidR="006510EF" w:rsidRPr="006510EF" w:rsidRDefault="006510EF" w:rsidP="006510EF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 отказе, посетителю предлагается подождать у входа на территорию детского сада;</w:t>
      </w:r>
    </w:p>
    <w:p w:rsidR="006510EF" w:rsidRPr="006510EF" w:rsidRDefault="006510EF" w:rsidP="006510EF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 отказе посетителя предъявить содержимое ручной клади и подождать на улице, дежурный администратор вправе вызвать полицию.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4.8. </w:t>
      </w:r>
      <w:r w:rsidRPr="006510EF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  <w:lang w:eastAsia="ru-RU"/>
        </w:rPr>
        <w:t>Порядок пропуска на период чрезвычайных ситуаций и ликвидации аварийной ситуации:</w:t>
      </w:r>
    </w:p>
    <w:p w:rsidR="006510EF" w:rsidRPr="006510EF" w:rsidRDefault="006510EF" w:rsidP="006510EF">
      <w:pPr>
        <w:numPr>
          <w:ilvl w:val="0"/>
          <w:numId w:val="1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пропускной режим в ДОУ на период чрезвычайных ситуаций ограничивается;</w:t>
      </w:r>
    </w:p>
    <w:p w:rsidR="006510EF" w:rsidRPr="006510EF" w:rsidRDefault="006510EF" w:rsidP="006510EF">
      <w:pPr>
        <w:numPr>
          <w:ilvl w:val="0"/>
          <w:numId w:val="1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после ликвидации чрезвычайной (аварийной) ситуации возобновляется обычная процедура пропуска.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4.9. Обо всех имеющихся недостатках и замечаниях, выявленных в ходе дежурства, работники, осуществляющие пропускной режим, докладывают заведующему или лицу, его замещающему.</w:t>
      </w:r>
    </w:p>
    <w:p w:rsidR="006510EF" w:rsidRPr="006510EF" w:rsidRDefault="006510EF" w:rsidP="006510EF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5. Порядок вноса и выноса материальных ценностей</w:t>
      </w:r>
    </w:p>
    <w:p w:rsid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5.1. Внос материальных ценностей в ДОУ осуществляется при наличии необходимых документов и с разрешения заведующего или заместителя заведующего по административно-хозяйственной части (завхоза). </w:t>
      </w:r>
    </w:p>
    <w:p w:rsid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5.2. Крупногабаритные предметы вносятся в дошкольное образовательное учреждение на основании соответствующих документов, с разрешения заведующего после визуального контроля сотрудниками охраны (вахтером), дежурным администратором. </w:t>
      </w:r>
    </w:p>
    <w:p w:rsid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5.3. Вынос материальных ценностей из детского сада осуществляется с разрешения заместителя директора по административно-хозяйственной части (завхоза) на основании служебной записки, подписанной заведующим детским садом. 5.4. В служебной записке указывается: ФИО, место работы, должность лица, осуществляющего внос (вынос) имущества, наименование вносимых (выносимых) предметов, их тип (марка), серийные номера, количество; указание цели, даты выноса и срока их возвращения. Возврат осуществляется на основании этой же служебной записки.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5.5. Обслуживающий персонал ДОУ, осуществляющий обслуживание и ремонт инженерных сетей, территории детского сада имеет право на вынос (внос) инструментов, хозяйственного инвентаря, расходных материалов без специального разрешения. 5.6. Вывоз (вынос) или ввоз (внос) материальных ценностей по </w:t>
      </w: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устным распоряжениям в дошкольном образовательном учреждении не допускается.</w:t>
      </w:r>
    </w:p>
    <w:p w:rsidR="006510EF" w:rsidRPr="006510EF" w:rsidRDefault="006510EF" w:rsidP="006510EF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6. Правила пропуска автотранспорта на территорию ДОУ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6.1. </w:t>
      </w:r>
      <w:ins w:id="2" w:author="Unknown"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Установить правила пропуска автотранспорта на территорию ДОУ:</w:t>
        </w:r>
      </w:ins>
    </w:p>
    <w:p w:rsidR="006510EF" w:rsidRPr="006510EF" w:rsidRDefault="006510EF" w:rsidP="006510EF">
      <w:pPr>
        <w:numPr>
          <w:ilvl w:val="0"/>
          <w:numId w:val="1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запретить парковку и въезд частных автомашин на территорию дошкольного образовательного учреждения, а также парковку при въезде на территорию детского сада;</w:t>
      </w:r>
    </w:p>
    <w:p w:rsidR="006510EF" w:rsidRPr="006510EF" w:rsidRDefault="006510EF" w:rsidP="006510EF">
      <w:pPr>
        <w:numPr>
          <w:ilvl w:val="0"/>
          <w:numId w:val="1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допуск и парковка на территории ДОУ разрешается автомобильному транспорту обслуживающих организаций (поставка продуктов) на основании договора, с обязательной отметкой в соответствующем журнале данных водителей и автотранспортных средств;</w:t>
      </w:r>
    </w:p>
    <w:p w:rsidR="006510EF" w:rsidRPr="006510EF" w:rsidRDefault="006510EF" w:rsidP="006510EF">
      <w:pPr>
        <w:numPr>
          <w:ilvl w:val="0"/>
          <w:numId w:val="1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контроль допуска машин обслуживающих организаций на территорию детского сада осуществляется строго по утвержденному заведующим списку-графику. Ответственные лица за пропуск машин обслуживающих организаций: вывоз мусора: дворник; поставка продуктов: кладовщик.</w:t>
      </w:r>
    </w:p>
    <w:p w:rsidR="006510EF" w:rsidRPr="006510EF" w:rsidRDefault="006510EF" w:rsidP="006510EF">
      <w:pPr>
        <w:numPr>
          <w:ilvl w:val="0"/>
          <w:numId w:val="1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 подвозе ТМЦ, продуктов после сообщения водителем о прибытии к территории детского сада, ответственный работник открывает и закрывает ворота после въезда автомашины и осуществляет то же самое после разгрузки – погрузки и выезда автомашины с территории дошкольного образовательного учреждения;</w:t>
      </w:r>
    </w:p>
    <w:p w:rsidR="006510EF" w:rsidRPr="006510EF" w:rsidRDefault="006510EF" w:rsidP="006510EF">
      <w:pPr>
        <w:numPr>
          <w:ilvl w:val="0"/>
          <w:numId w:val="1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ворота для въезда автомашины на территорию дошкольного образовательного учреждения открываются только после проверки документов;</w:t>
      </w:r>
    </w:p>
    <w:p w:rsidR="006510EF" w:rsidRPr="006510EF" w:rsidRDefault="006510EF" w:rsidP="006510EF">
      <w:pPr>
        <w:numPr>
          <w:ilvl w:val="0"/>
          <w:numId w:val="1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ответственным лицам строго контролировать соблюдение водителями и грузчиками правил дорожного движения, скоростного режима, мер безопасности при разгрузке-погрузке и других совершаемых действиях;</w:t>
      </w:r>
    </w:p>
    <w:p w:rsidR="006510EF" w:rsidRPr="006510EF" w:rsidRDefault="006510EF" w:rsidP="006510EF">
      <w:pPr>
        <w:numPr>
          <w:ilvl w:val="0"/>
          <w:numId w:val="1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осуществить сопровождение выезда автомашин обслуживающих организаций и поставщиков услуг.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6.2. </w:t>
      </w:r>
      <w:ins w:id="3" w:author="Unknown"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Установить порядок допуска на территорию ДОУ пожарных машин, автотранспорта аварийных бригад, машины скорой помощи:</w:t>
        </w:r>
      </w:ins>
    </w:p>
    <w:p w:rsidR="006510EF" w:rsidRPr="006510EF" w:rsidRDefault="006510EF" w:rsidP="006510EF">
      <w:pPr>
        <w:numPr>
          <w:ilvl w:val="0"/>
          <w:numId w:val="1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допуск без ограничений на территорию детского сада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дел, службы электросетей при вызове их администрацией дошкольного образовательного учреждения;</w:t>
      </w:r>
    </w:p>
    <w:p w:rsidR="006510EF" w:rsidRPr="006510EF" w:rsidRDefault="006510EF" w:rsidP="006510EF">
      <w:pPr>
        <w:numPr>
          <w:ilvl w:val="0"/>
          <w:numId w:val="1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осуществить сопровождение въезда и выезда с территории дошкольного образовательного учреждения специализированного автотранспорта.</w:t>
      </w:r>
    </w:p>
    <w:p w:rsidR="006510EF" w:rsidRPr="006510EF" w:rsidRDefault="006510EF" w:rsidP="006510EF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 xml:space="preserve">7. Организация и порядок осуществления </w:t>
      </w:r>
      <w:proofErr w:type="spellStart"/>
      <w:r w:rsidRPr="006510EF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внутриобъектового</w:t>
      </w:r>
      <w:proofErr w:type="spellEnd"/>
      <w:r w:rsidRPr="006510EF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 xml:space="preserve"> режима в ДОУ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7.1. </w:t>
      </w:r>
      <w:r w:rsidRPr="006510EF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  <w:lang w:eastAsia="ru-RU"/>
        </w:rPr>
        <w:t xml:space="preserve">Цели, элементы </w:t>
      </w:r>
      <w:proofErr w:type="spellStart"/>
      <w:r w:rsidRPr="006510EF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  <w:lang w:eastAsia="ru-RU"/>
        </w:rPr>
        <w:t>внутриобъектового</w:t>
      </w:r>
      <w:proofErr w:type="spellEnd"/>
      <w:r w:rsidRPr="006510EF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  <w:lang w:eastAsia="ru-RU"/>
        </w:rPr>
        <w:t xml:space="preserve"> режима</w:t>
      </w: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7.1.1. </w:t>
      </w:r>
      <w:ins w:id="4" w:author="Unknown"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 xml:space="preserve">Целями </w:t>
        </w:r>
        <w:proofErr w:type="spellStart"/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внутриобъектового</w:t>
        </w:r>
        <w:proofErr w:type="spellEnd"/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 xml:space="preserve"> режима в ДОУ являются:</w:t>
        </w:r>
      </w:ins>
    </w:p>
    <w:p w:rsidR="006510EF" w:rsidRPr="006510EF" w:rsidRDefault="006510EF" w:rsidP="006510EF">
      <w:pPr>
        <w:numPr>
          <w:ilvl w:val="0"/>
          <w:numId w:val="1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создание условий для выполнения своих функций сотрудникам, воспитанниками, родителям (законным представителям) и посетителям детского сада;</w:t>
      </w:r>
    </w:p>
    <w:p w:rsidR="006510EF" w:rsidRPr="006510EF" w:rsidRDefault="006510EF" w:rsidP="006510EF">
      <w:pPr>
        <w:numPr>
          <w:ilvl w:val="0"/>
          <w:numId w:val="1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поддержание порядка в зданиях, помещениях, на внутренних и прилегающих к дошкольному образовательному учреждению территориях, обеспечение сохранности материальных ценностей;</w:t>
      </w:r>
    </w:p>
    <w:p w:rsidR="006510EF" w:rsidRPr="006510EF" w:rsidRDefault="006510EF" w:rsidP="006510EF">
      <w:pPr>
        <w:numPr>
          <w:ilvl w:val="0"/>
          <w:numId w:val="1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обеспечение комплексной безопасности объекта ДОУ;</w:t>
      </w:r>
    </w:p>
    <w:p w:rsidR="006510EF" w:rsidRPr="006510EF" w:rsidRDefault="006510EF" w:rsidP="006510EF">
      <w:pPr>
        <w:numPr>
          <w:ilvl w:val="0"/>
          <w:numId w:val="1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соблюдение правил внутреннего распорядка, охраны труда, пожарной и антитеррористической безопасности.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7.1.2. </w:t>
      </w:r>
      <w:proofErr w:type="spellStart"/>
      <w:ins w:id="5" w:author="Unknown"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Внутриобъектовый</w:t>
        </w:r>
        <w:proofErr w:type="spellEnd"/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 xml:space="preserve"> режим является неотъемлемой частью общей системы безопасности ДОУ и включает в себя:</w:t>
        </w:r>
      </w:ins>
    </w:p>
    <w:p w:rsidR="006510EF" w:rsidRPr="006510EF" w:rsidRDefault="006510EF" w:rsidP="006510EF">
      <w:pPr>
        <w:numPr>
          <w:ilvl w:val="0"/>
          <w:numId w:val="1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обеспечение административной, хозяйственной и образовательной деятельности;</w:t>
      </w:r>
    </w:p>
    <w:p w:rsidR="006510EF" w:rsidRPr="006510EF" w:rsidRDefault="006510EF" w:rsidP="006510EF">
      <w:pPr>
        <w:numPr>
          <w:ilvl w:val="0"/>
          <w:numId w:val="1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назначение лиц, ответственных за пожарную и антитеррористическую безопасность;</w:t>
      </w:r>
    </w:p>
    <w:p w:rsidR="006510EF" w:rsidRPr="006510EF" w:rsidRDefault="006510EF" w:rsidP="006510EF">
      <w:pPr>
        <w:numPr>
          <w:ilvl w:val="0"/>
          <w:numId w:val="1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определение мест хранения ключей от помещений, порядка пользования ими;</w:t>
      </w:r>
    </w:p>
    <w:p w:rsidR="006510EF" w:rsidRPr="006510EF" w:rsidRDefault="006510EF" w:rsidP="006510EF">
      <w:pPr>
        <w:numPr>
          <w:ilvl w:val="0"/>
          <w:numId w:val="1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определение порядка работы с техническими средствами охраны (охранно-пожарная сигнализация, системы видеонаблюдения, кнопка тревожной сигнализации и т.п.);</w:t>
      </w:r>
    </w:p>
    <w:p w:rsidR="006510EF" w:rsidRPr="006510EF" w:rsidRDefault="006510EF" w:rsidP="006510EF">
      <w:pPr>
        <w:numPr>
          <w:ilvl w:val="0"/>
          <w:numId w:val="1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организацию действий персонала ДОУ и посетителей в кризисных ситуациях.</w:t>
      </w:r>
    </w:p>
    <w:p w:rsid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7.2. </w:t>
      </w:r>
      <w:r w:rsidRPr="006510EF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  <w:lang w:eastAsia="ru-RU"/>
        </w:rPr>
        <w:t xml:space="preserve">Обязанности работников, воспитанников и родителей (законных представителей) по соблюдению </w:t>
      </w:r>
      <w:proofErr w:type="spellStart"/>
      <w:r w:rsidRPr="006510EF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  <w:lang w:eastAsia="ru-RU"/>
        </w:rPr>
        <w:t>внутриобъектового</w:t>
      </w:r>
      <w:proofErr w:type="spellEnd"/>
      <w:r w:rsidRPr="006510EF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  <w:lang w:eastAsia="ru-RU"/>
        </w:rPr>
        <w:t xml:space="preserve"> режима</w:t>
      </w: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</w:t>
      </w:r>
    </w:p>
    <w:p w:rsid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7.2.1. Время нахождения воспитанников, педагогов, работников ДОУ на его территории регламентируется режимом работы дошкольного образовательного учреждения.</w:t>
      </w:r>
    </w:p>
    <w:p w:rsid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7.2.2. Родительские собрания заканчивают свою работу не позднее 19 часов.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7.2.3. </w:t>
      </w:r>
      <w:ins w:id="6" w:author="Unknown"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Работники ДОУ обязаны:</w:t>
        </w:r>
      </w:ins>
    </w:p>
    <w:p w:rsidR="006510EF" w:rsidRPr="006510EF" w:rsidRDefault="006510EF" w:rsidP="006510EF">
      <w:pPr>
        <w:numPr>
          <w:ilvl w:val="0"/>
          <w:numId w:val="1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соблюдать требования по охране труда, гигиене труда и пожарной безопасности, предусмотренные соответствующими правилами и инструкциями;</w:t>
      </w:r>
    </w:p>
    <w:p w:rsidR="006510EF" w:rsidRPr="006510EF" w:rsidRDefault="006510EF" w:rsidP="006510EF">
      <w:pPr>
        <w:numPr>
          <w:ilvl w:val="0"/>
          <w:numId w:val="1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выполнять требования </w:t>
      </w:r>
      <w:hyperlink r:id="rId6" w:tgtFrame="_blank" w:history="1">
        <w:r w:rsidRPr="006510EF">
          <w:rPr>
            <w:rFonts w:ascii="Georgia" w:eastAsia="Times New Roman" w:hAnsi="Georgia" w:cs="Times New Roman"/>
            <w:color w:val="0000FF"/>
            <w:sz w:val="30"/>
            <w:szCs w:val="30"/>
            <w:u w:val="single"/>
            <w:lang w:eastAsia="ru-RU"/>
          </w:rPr>
          <w:t>инструкции при обнаружении предмета, похожего на взрывное устройство в ДОУ</w:t>
        </w:r>
      </w:hyperlink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;</w:t>
      </w:r>
    </w:p>
    <w:p w:rsidR="006510EF" w:rsidRPr="006510EF" w:rsidRDefault="006510EF" w:rsidP="006510EF">
      <w:pPr>
        <w:numPr>
          <w:ilvl w:val="0"/>
          <w:numId w:val="1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незамедлительно сообщать сотруднику охраны ДОУ и администрации о возникновении ситуации, представляющей угрозу жизни и здоровью людей, сохранности имущества;</w:t>
      </w:r>
    </w:p>
    <w:p w:rsidR="006510EF" w:rsidRPr="006510EF" w:rsidRDefault="006510EF" w:rsidP="006510EF">
      <w:pPr>
        <w:numPr>
          <w:ilvl w:val="0"/>
          <w:numId w:val="1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беречь и разумно использовать материальные ценности, оборудование, ЭСО, электроэнергию и другие материальные ресурсы;</w:t>
      </w:r>
    </w:p>
    <w:p w:rsidR="006510EF" w:rsidRPr="006510EF" w:rsidRDefault="006510EF" w:rsidP="006510EF">
      <w:pPr>
        <w:numPr>
          <w:ilvl w:val="0"/>
          <w:numId w:val="1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принимать меры к немедленному устранению в пределах своей компетенции причин и условий, нарушающих образовательную деятельность и нормальную работу детского сада, сообщать о фактах подобного рода нарушений администрации детского сада;</w:t>
      </w:r>
    </w:p>
    <w:p w:rsidR="006510EF" w:rsidRPr="006510EF" w:rsidRDefault="006510EF" w:rsidP="006510EF">
      <w:pPr>
        <w:numPr>
          <w:ilvl w:val="0"/>
          <w:numId w:val="1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соблюдать правила внутреннего режима, определяемые внутренними нормативными актами ДОУ, в том числе требования пропускного режима, установленный порядок хранения и перемещения материальных ценностей и документов;</w:t>
      </w:r>
    </w:p>
    <w:p w:rsidR="006510EF" w:rsidRPr="006510EF" w:rsidRDefault="006510EF" w:rsidP="006510EF">
      <w:pPr>
        <w:numPr>
          <w:ilvl w:val="0"/>
          <w:numId w:val="1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активно содействовать проводимым служебным, дисциплинарным расследованиям.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7.2.4. </w:t>
      </w:r>
      <w:ins w:id="7" w:author="Unknown"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Воспитанники ДОУ обязаны:</w:t>
        </w:r>
      </w:ins>
    </w:p>
    <w:p w:rsidR="006510EF" w:rsidRPr="006510EF" w:rsidRDefault="006510EF" w:rsidP="006510EF">
      <w:pPr>
        <w:numPr>
          <w:ilvl w:val="0"/>
          <w:numId w:val="1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быть дисциплинированными и опрятными, вести себя достойно на территории и в здании детского сада, в общественных местах и в быту;</w:t>
      </w:r>
    </w:p>
    <w:p w:rsidR="006510EF" w:rsidRPr="006510EF" w:rsidRDefault="006510EF" w:rsidP="006510EF">
      <w:pPr>
        <w:numPr>
          <w:ilvl w:val="0"/>
          <w:numId w:val="1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бережно и аккуратно относиться к помещениям для занятий, оборудованию, учебным пособиям, другому имуществу детского сада;</w:t>
      </w:r>
    </w:p>
    <w:p w:rsidR="006510EF" w:rsidRPr="006510EF" w:rsidRDefault="006510EF" w:rsidP="006510EF">
      <w:pPr>
        <w:numPr>
          <w:ilvl w:val="0"/>
          <w:numId w:val="1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без соответствующего разрешения не выносить предметы из группы и других помещений;</w:t>
      </w:r>
    </w:p>
    <w:p w:rsidR="006510EF" w:rsidRPr="006510EF" w:rsidRDefault="006510EF" w:rsidP="006510EF">
      <w:pPr>
        <w:numPr>
          <w:ilvl w:val="0"/>
          <w:numId w:val="1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соблюдать правила внутреннего режима в дошкольном образовательном учреждении.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7.2.5. </w:t>
      </w:r>
      <w:ins w:id="8" w:author="Unknown"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Родители (законные представители) воспитанников ДОУ обязаны:</w:t>
        </w:r>
      </w:ins>
    </w:p>
    <w:p w:rsidR="006510EF" w:rsidRPr="006510EF" w:rsidRDefault="006510EF" w:rsidP="006510EF">
      <w:pPr>
        <w:numPr>
          <w:ilvl w:val="0"/>
          <w:numId w:val="1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без соответствующего разрешения не выносить предметы и оборудование из помещений детского сада;</w:t>
      </w:r>
    </w:p>
    <w:p w:rsidR="006510EF" w:rsidRPr="006510EF" w:rsidRDefault="006510EF" w:rsidP="006510EF">
      <w:pPr>
        <w:numPr>
          <w:ilvl w:val="0"/>
          <w:numId w:val="1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соблюдать правила внутреннего режима, требования пропускного режима;</w:t>
      </w:r>
    </w:p>
    <w:p w:rsidR="006510EF" w:rsidRPr="006510EF" w:rsidRDefault="006510EF" w:rsidP="006510EF">
      <w:pPr>
        <w:numPr>
          <w:ilvl w:val="0"/>
          <w:numId w:val="1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предъявлять документы, удостоверяющие личность, по требованию представителя администрации и сотрудников охраны.</w:t>
      </w:r>
    </w:p>
    <w:p w:rsid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  <w:lang w:eastAsia="ru-RU"/>
        </w:rPr>
        <w:t xml:space="preserve">7.3. Организация </w:t>
      </w:r>
      <w:proofErr w:type="spellStart"/>
      <w:r w:rsidRPr="006510EF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  <w:lang w:eastAsia="ru-RU"/>
        </w:rPr>
        <w:t>внутриобъектового</w:t>
      </w:r>
      <w:proofErr w:type="spellEnd"/>
      <w:r w:rsidRPr="006510EF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  <w:lang w:eastAsia="ru-RU"/>
        </w:rPr>
        <w:t xml:space="preserve"> режима в ДОУ</w:t>
      </w: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7.3.1. </w:t>
      </w:r>
      <w:ins w:id="9" w:author="Unknown"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 xml:space="preserve">Организация </w:t>
        </w:r>
        <w:proofErr w:type="spellStart"/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внутриобъектового</w:t>
        </w:r>
        <w:proofErr w:type="spellEnd"/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 xml:space="preserve"> режима возлагается на администрацию детского сада, которая обеспечивает:</w:t>
        </w:r>
      </w:ins>
    </w:p>
    <w:p w:rsidR="006510EF" w:rsidRPr="006510EF" w:rsidRDefault="006510EF" w:rsidP="006510EF">
      <w:pPr>
        <w:numPr>
          <w:ilvl w:val="0"/>
          <w:numId w:val="1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техническую </w:t>
      </w:r>
      <w:proofErr w:type="spellStart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укреплённость</w:t>
      </w:r>
      <w:proofErr w:type="spellEnd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и оборудование объекта техническими средствами охраны, системами пожаротушения и пожарной сигнализации;</w:t>
      </w:r>
    </w:p>
    <w:p w:rsidR="006510EF" w:rsidRPr="006510EF" w:rsidRDefault="006510EF" w:rsidP="006510EF">
      <w:pPr>
        <w:numPr>
          <w:ilvl w:val="0"/>
          <w:numId w:val="1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поддержание в исправности и техническое обслуживание инженерно-технических средств охраны, систем пожаротушения и пожарной сигнализации;</w:t>
      </w:r>
    </w:p>
    <w:p w:rsidR="006510EF" w:rsidRPr="006510EF" w:rsidRDefault="006510EF" w:rsidP="006510EF">
      <w:pPr>
        <w:numPr>
          <w:ilvl w:val="0"/>
          <w:numId w:val="1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разработку документов, регламентирующих пропускной и </w:t>
      </w:r>
      <w:proofErr w:type="spellStart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внутриобъектовый</w:t>
      </w:r>
      <w:proofErr w:type="spellEnd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режим;</w:t>
      </w:r>
    </w:p>
    <w:p w:rsidR="006510EF" w:rsidRPr="006510EF" w:rsidRDefault="006510EF" w:rsidP="006510EF">
      <w:pPr>
        <w:numPr>
          <w:ilvl w:val="0"/>
          <w:numId w:val="1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проведение бесед с воспитанниками, инструктажей родителей (законных представителей), работников ДОУ по правилам пропускного и </w:t>
      </w:r>
      <w:proofErr w:type="spellStart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внутриобъектового</w:t>
      </w:r>
      <w:proofErr w:type="spellEnd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режима в детском саду;</w:t>
      </w:r>
    </w:p>
    <w:p w:rsidR="006510EF" w:rsidRPr="006510EF" w:rsidRDefault="006510EF" w:rsidP="006510EF">
      <w:pPr>
        <w:numPr>
          <w:ilvl w:val="0"/>
          <w:numId w:val="1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осуществление контроля над соблюдением работниками, детьми и родителями (законными представителями) воспитанников </w:t>
      </w: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 xml:space="preserve">требований пропускного и </w:t>
      </w:r>
      <w:proofErr w:type="spellStart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внутриобъектового</w:t>
      </w:r>
      <w:proofErr w:type="spellEnd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режима, проведение с ними разъяснительной работы, направленной на соблюдение правил внутреннего распорядка, охраны труда, мер антитеррористической и пожарной безопасности;</w:t>
      </w:r>
    </w:p>
    <w:p w:rsidR="006510EF" w:rsidRPr="006510EF" w:rsidRDefault="006510EF" w:rsidP="006510EF">
      <w:pPr>
        <w:numPr>
          <w:ilvl w:val="0"/>
          <w:numId w:val="1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привлечение к дисциплинарной ответственности лиц, нарушающих правила пропускного и </w:t>
      </w:r>
      <w:proofErr w:type="spellStart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внутриобъектового</w:t>
      </w:r>
      <w:proofErr w:type="spellEnd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режима.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7.3.2. </w:t>
      </w:r>
      <w:ins w:id="10" w:author="Unknown"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На территории и в здании ДОУ запрещено:</w:t>
        </w:r>
      </w:ins>
    </w:p>
    <w:p w:rsidR="006510EF" w:rsidRPr="006510EF" w:rsidRDefault="006510EF" w:rsidP="006510EF">
      <w:pPr>
        <w:numPr>
          <w:ilvl w:val="0"/>
          <w:numId w:val="2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находиться посторонним лицам, равно лицам, не имеющим при себе документов, подтверждающих их право доступа на территорию детского сада;</w:t>
      </w:r>
    </w:p>
    <w:p w:rsidR="006510EF" w:rsidRPr="006510EF" w:rsidRDefault="006510EF" w:rsidP="006510EF">
      <w:pPr>
        <w:numPr>
          <w:ilvl w:val="0"/>
          <w:numId w:val="2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доступ и пребывание в помещениях ДОУ в ночное время без письменного разрешения администрации дошкольного образовательного учреждения;</w:t>
      </w:r>
    </w:p>
    <w:p w:rsidR="006510EF" w:rsidRPr="006510EF" w:rsidRDefault="006510EF" w:rsidP="006510EF">
      <w:pPr>
        <w:numPr>
          <w:ilvl w:val="0"/>
          <w:numId w:val="2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вносить и хранить в помещениях и на территории детского сада оружие, боеприпасы, взрывоопасные, легковоспламеняющиеся, горючие, отравляющие, радиоактивные материалы, наркотические, психотропные вещества, алкогольные напитки (в том числе пиво и другие слабоалкогольные напитки), а также иные предметы, представляющие возможную угрозу жизни и здоровью людей;</w:t>
      </w:r>
    </w:p>
    <w:p w:rsidR="006510EF" w:rsidRPr="006510EF" w:rsidRDefault="006510EF" w:rsidP="006510EF">
      <w:pPr>
        <w:numPr>
          <w:ilvl w:val="0"/>
          <w:numId w:val="2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выносить (вносить) из здания детского сада имущество, оборудование и материальные ценности без оформления материальных пропусков;</w:t>
      </w:r>
    </w:p>
    <w:p w:rsidR="006510EF" w:rsidRPr="006510EF" w:rsidRDefault="006510EF" w:rsidP="006510EF">
      <w:pPr>
        <w:numPr>
          <w:ilvl w:val="0"/>
          <w:numId w:val="2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оставлять рабочее помещение с незакрытой на замок входной дверью во время отсутствия других работников на рабочих местах, а также оставлять ключи в двери с наружной стороны;</w:t>
      </w:r>
    </w:p>
    <w:p w:rsidR="006510EF" w:rsidRPr="006510EF" w:rsidRDefault="006510EF" w:rsidP="006510EF">
      <w:pPr>
        <w:numPr>
          <w:ilvl w:val="0"/>
          <w:numId w:val="2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производить фотографирование, видеосъемку без согласования с заведующим ДОУ (за исключением организованных массовых мероприятий с привлечением законных представителей воспитанников;</w:t>
      </w:r>
    </w:p>
    <w:p w:rsidR="006510EF" w:rsidRPr="006510EF" w:rsidRDefault="006510EF" w:rsidP="006510EF">
      <w:pPr>
        <w:numPr>
          <w:ilvl w:val="0"/>
          <w:numId w:val="2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курить, пользоваться открытым огнем, в том числе на территориях, непосредственно примыкающих к зданию детского сада;</w:t>
      </w:r>
    </w:p>
    <w:p w:rsidR="006510EF" w:rsidRPr="006510EF" w:rsidRDefault="006510EF" w:rsidP="006510EF">
      <w:pPr>
        <w:numPr>
          <w:ilvl w:val="0"/>
          <w:numId w:val="2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проходить и находиться на территории ДОУ в состоянии алкогольного или наркотического опьянения;</w:t>
      </w:r>
    </w:p>
    <w:p w:rsidR="006510EF" w:rsidRPr="006510EF" w:rsidRDefault="006510EF" w:rsidP="006510EF">
      <w:pPr>
        <w:numPr>
          <w:ilvl w:val="0"/>
          <w:numId w:val="2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шуметь, открывать двери, создавать иные помехи нормальному ходу образовательной деятельности во время проведения занятий;</w:t>
      </w:r>
    </w:p>
    <w:p w:rsidR="006510EF" w:rsidRPr="006510EF" w:rsidRDefault="006510EF" w:rsidP="006510EF">
      <w:pPr>
        <w:numPr>
          <w:ilvl w:val="0"/>
          <w:numId w:val="2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наличие которых затрудняет эвакуацию людей, материальных ценностей и транспорта, препятствует ликвидации пожара, а также способствует закладке взрывных устройств;</w:t>
      </w:r>
    </w:p>
    <w:p w:rsidR="006510EF" w:rsidRPr="006510EF" w:rsidRDefault="006510EF" w:rsidP="006510EF">
      <w:pPr>
        <w:numPr>
          <w:ilvl w:val="0"/>
          <w:numId w:val="2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совершать действия, нарушающие (изменяющие) установленные режимы функционирования технических средств охраны и пожарной сигнализации.</w:t>
      </w:r>
    </w:p>
    <w:p w:rsid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7.4. </w:t>
      </w:r>
      <w:r w:rsidRPr="006510EF">
        <w:rPr>
          <w:rFonts w:ascii="Georgia" w:eastAsia="Times New Roman" w:hAnsi="Georgia" w:cs="Times New Roman"/>
          <w:b/>
          <w:bCs/>
          <w:i/>
          <w:iCs/>
          <w:color w:val="2E2E2E"/>
          <w:sz w:val="30"/>
          <w:szCs w:val="30"/>
          <w:lang w:eastAsia="ru-RU"/>
        </w:rPr>
        <w:t>Требования к помещениям, их приему и сдачи, выдачи ключей</w:t>
      </w: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</w:t>
      </w:r>
    </w:p>
    <w:p w:rsid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7.4.1. Все помещения ДОУ, в которых установлено ценное оборудование и хранятся значительные материальные ценности, имеют в дверях исправные замки, при необходимости - опечатывающие устройства.</w:t>
      </w:r>
    </w:p>
    <w:p w:rsid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7.4.2. Ключи от помещений хранятся на посту охраны в определенном для этих целей месте, регистрируются в «Журнале учета выдачи ключей, приема и сдачи помещений», который пронумерован, прошнурован и скреплен печатью.</w:t>
      </w:r>
    </w:p>
    <w:p w:rsid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7.4.3. В случае утраты ключа от помещения сотрудник обязан немедленно доложить о происшедшем служебной запиской заместителю заведующего по административно-хозяйственной части с объяснением обстоятельств утраты. По факту утери ключа проводится служебная проверка, осуществляется замена замка. 7.4.4. Педагогический состав, прибывая на свои рабочие места, визуальным осмотром проверяют помещение на предмет безопасного состояния и исправности оборудования, отсутствия подозрительных и опасных для жизни и здоровья детей предметов и веществ. По окончании работы отключают электроприборы и освещение, проверяют, закрыты ли окна, дверь на ключ, сдают ключи на охрану. </w:t>
      </w:r>
    </w:p>
    <w:p w:rsid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7.4.5. Сотрудники администрации, специалисты и рабочие ДОУ по окончании рабочего дня обязаны убрать все документы в </w:t>
      </w: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предусмотренные для этих целей места, отключить (обесточить) электроприборы, закрыть окна, выключить освещение, закрыть дверь на ключ, ключи сдать на охрану, о чем сделать отметку в специальном журнале.</w:t>
      </w:r>
    </w:p>
    <w:p w:rsid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7.4.6. Лицам, имеющим право на получение ключей от помещений детского сада, запрещается передавать ключи лицам, не имеющим право на их получение, изготавливать и использовать дубликаты ключей, оставлять ключи в дверях, оставлять незакрытыми помещения без присмотра, уносить ключи за пределы территории ДОУ при убытии с нее.</w:t>
      </w:r>
    </w:p>
    <w:p w:rsid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7.4.7. В случае обнаружения признаков вскрытия входных дверей помещения, необходимо немедленно известить об этом администрацию детского сада, сотрудника охраны и обеспечить сохранность указанных признаков до их прибытия. </w:t>
      </w:r>
    </w:p>
    <w:p w:rsid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7.4.8. При возникновении в помещениях ДОУ в нерабочее время, выходные и праздничные дни чрезвычайных ситуаций (пожар, авария систем электро-, тепло-, водоснабжения и канализации) и угрозы находящимся в них материальным ценностям, оборудованию, документации и т.п., помещения могут быть вскрыты по разрешению администрации для принятия соответствующих мер. </w:t>
      </w:r>
    </w:p>
    <w:p w:rsid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7.4.9. Помещение может быть вскрыто сотрудником охраны или сторожем с уведомлением администрации для осмотра в случае срабатывания охранно-пожарной сигнализации, а также в случае подозрения о несанкционированном проникновении в помещение. 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7.4.10. В случае выявления при вскрытии помещения признаков совершения преступления, принимаются меры по вызову полиции и обеспечению сохранности следов преступления.</w:t>
      </w:r>
    </w:p>
    <w:p w:rsidR="006510EF" w:rsidRPr="006510EF" w:rsidRDefault="006510EF" w:rsidP="006510EF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 xml:space="preserve">8. Обязанности администрации и работников, родителей и посетителей при осуществлении пропускного и </w:t>
      </w:r>
      <w:proofErr w:type="spellStart"/>
      <w:r w:rsidRPr="006510EF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внутриобъектового</w:t>
      </w:r>
      <w:proofErr w:type="spellEnd"/>
      <w:r w:rsidRPr="006510EF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 xml:space="preserve"> режима в ДОУ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8.1. </w:t>
      </w:r>
      <w:ins w:id="11" w:author="Unknown"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Заведующий детским садом обязан:</w:t>
        </w:r>
      </w:ins>
    </w:p>
    <w:p w:rsidR="006510EF" w:rsidRPr="006510EF" w:rsidRDefault="006510EF" w:rsidP="006510EF">
      <w:pPr>
        <w:numPr>
          <w:ilvl w:val="0"/>
          <w:numId w:val="2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определить порядок контроля и ответственных лиц за организацию контрольно-пропускного режима, ежедневный осмотр состояния ограждения, закрепленной территории, здания, сооружений, контроль доставки в детский сад продуктов питания, товаров и имущества, содержания игровых площадок;</w:t>
      </w:r>
    </w:p>
    <w:p w:rsidR="006510EF" w:rsidRPr="006510EF" w:rsidRDefault="006510EF" w:rsidP="006510EF">
      <w:pPr>
        <w:numPr>
          <w:ilvl w:val="0"/>
          <w:numId w:val="2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издать приказы и инструкции по организации охраны, осуществления контрольно-пропускного режима в детском саду, организации работы по безопасному обеспечению образовательного процесса в детском саду на учебный год;</w:t>
      </w:r>
    </w:p>
    <w:p w:rsidR="006510EF" w:rsidRPr="006510EF" w:rsidRDefault="006510EF" w:rsidP="006510EF">
      <w:pPr>
        <w:numPr>
          <w:ilvl w:val="0"/>
          <w:numId w:val="2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заключить договора на обслуживание КТС (ОВО), системы видеонаблюдения и домофона (видеодомофона), в целях обеспечении безопасности детского сада как объекта охраны, а так же договор на обслуживание АПС – выполнение требований пожарной безопасности.</w:t>
      </w:r>
    </w:p>
    <w:p w:rsidR="006510EF" w:rsidRPr="006510EF" w:rsidRDefault="006510EF" w:rsidP="006510EF">
      <w:pPr>
        <w:numPr>
          <w:ilvl w:val="0"/>
          <w:numId w:val="2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вносить изменения в Положение об организации пропускного и </w:t>
      </w:r>
      <w:proofErr w:type="spellStart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внутриобъектового</w:t>
      </w:r>
      <w:proofErr w:type="spellEnd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режима для улучшения работы контрольно-пропускного режима в дошкольном образовательном учреждении;</w:t>
      </w:r>
    </w:p>
    <w:p w:rsidR="006510EF" w:rsidRPr="006510EF" w:rsidRDefault="006510EF" w:rsidP="006510EF">
      <w:pPr>
        <w:numPr>
          <w:ilvl w:val="0"/>
          <w:numId w:val="2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осуществлять оперативный контроль за выполнением настоящего Положения, работой ответственных лиц, дежурных администраторов и т.д.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8.2. </w:t>
      </w:r>
      <w:ins w:id="12" w:author="Unknown"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Заместитель заведующего по ВМР (УВР) обязан:</w:t>
        </w:r>
      </w:ins>
    </w:p>
    <w:p w:rsidR="006510EF" w:rsidRPr="006510EF" w:rsidRDefault="006510EF" w:rsidP="006510EF">
      <w:pPr>
        <w:numPr>
          <w:ilvl w:val="0"/>
          <w:numId w:val="2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в отсутствии заведующего исполнять его обязанности при осуществлении пропускного и </w:t>
      </w:r>
      <w:proofErr w:type="spellStart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внутриобъектового</w:t>
      </w:r>
      <w:proofErr w:type="spellEnd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режима детского сада;</w:t>
      </w:r>
    </w:p>
    <w:p w:rsidR="006510EF" w:rsidRPr="006510EF" w:rsidRDefault="006510EF" w:rsidP="006510EF">
      <w:pPr>
        <w:numPr>
          <w:ilvl w:val="0"/>
          <w:numId w:val="2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требовать от педагогических работников соблюдения правил безопасности и соблюдения пропускного и </w:t>
      </w:r>
      <w:proofErr w:type="spellStart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внутриобъектового</w:t>
      </w:r>
      <w:proofErr w:type="spellEnd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режима на территории и в здании дошкольного образовательного учреждения.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8.3. </w:t>
      </w:r>
      <w:ins w:id="13" w:author="Unknown"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 xml:space="preserve">Ответственный за организацию пропускного и </w:t>
        </w:r>
        <w:proofErr w:type="spellStart"/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внутриобъектового</w:t>
        </w:r>
        <w:proofErr w:type="spellEnd"/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 xml:space="preserve"> режима обязан:</w:t>
        </w:r>
      </w:ins>
    </w:p>
    <w:p w:rsidR="006510EF" w:rsidRPr="006510EF" w:rsidRDefault="006510EF" w:rsidP="006510EF">
      <w:pPr>
        <w:numPr>
          <w:ilvl w:val="0"/>
          <w:numId w:val="2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до начала занятий, осуществлять ежедневный осмотр состояния ограждений, здания, помещений детского сада на предмет исключения возможности несанкционированного проникновения посторонних лиц, либо размещения взрывчатых веществ;</w:t>
      </w:r>
    </w:p>
    <w:p w:rsidR="006510EF" w:rsidRPr="006510EF" w:rsidRDefault="006510EF" w:rsidP="006510EF">
      <w:pPr>
        <w:numPr>
          <w:ilvl w:val="0"/>
          <w:numId w:val="2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осуществлять контроль и координацию действий сотрудников ДОУ по обеспечению контрольно-пропускного режима, ведению ими установленной документации, четкому исполнению своих служебных обязанностей и неукоснительному действию инструкций;</w:t>
      </w:r>
    </w:p>
    <w:p w:rsidR="006510EF" w:rsidRPr="006510EF" w:rsidRDefault="006510EF" w:rsidP="006510EF">
      <w:pPr>
        <w:numPr>
          <w:ilvl w:val="0"/>
          <w:numId w:val="2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осуществлять контроль соблюдения порядка взаимодействия сотрудников, дежурных администраторов, вахтера, штатных сторожей;</w:t>
      </w:r>
    </w:p>
    <w:p w:rsidR="006510EF" w:rsidRPr="006510EF" w:rsidRDefault="006510EF" w:rsidP="006510EF">
      <w:pPr>
        <w:numPr>
          <w:ilvl w:val="0"/>
          <w:numId w:val="2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принимать решение о допуске в детский сад посетителей, в том числе лиц, осуществляющих контрольные функции, после проверки у них документов, удостоверяющих их личность и определения цели посещения;</w:t>
      </w:r>
    </w:p>
    <w:p w:rsidR="006510EF" w:rsidRPr="006510EF" w:rsidRDefault="006510EF" w:rsidP="006510EF">
      <w:pPr>
        <w:numPr>
          <w:ilvl w:val="0"/>
          <w:numId w:val="2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принимать решение о допуске в детский сад лиц, выполняющих обслуживающие и ремонтные работы, проверять и регистрировать их документы, удостоверяющих личность, фиксировать данные в «Журнале регистрации посетителей», снимать и хранить копии документов, не разрешать работу в дошкольном образовательном учреждении лицам, не имеющим регистрацию в Российской Федерации;</w:t>
      </w:r>
    </w:p>
    <w:p w:rsidR="006510EF" w:rsidRPr="006510EF" w:rsidRDefault="006510EF" w:rsidP="006510EF">
      <w:pPr>
        <w:numPr>
          <w:ilvl w:val="0"/>
          <w:numId w:val="2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требовать от сотрудников детского сада соблюдения правил безопасности, соблюдения пропускного и </w:t>
      </w:r>
      <w:proofErr w:type="spellStart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внутриобъектового</w:t>
      </w:r>
      <w:proofErr w:type="spellEnd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режима на территории и в здании дошкольного образовательного учреждения;</w:t>
      </w:r>
    </w:p>
    <w:p w:rsidR="006510EF" w:rsidRPr="006510EF" w:rsidRDefault="006510EF" w:rsidP="006510EF">
      <w:pPr>
        <w:numPr>
          <w:ilvl w:val="0"/>
          <w:numId w:val="2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контролировать состояние всех запасных выходов, которые должны быть закрыты;</w:t>
      </w:r>
    </w:p>
    <w:p w:rsidR="006510EF" w:rsidRPr="006510EF" w:rsidRDefault="006510EF" w:rsidP="006510EF">
      <w:pPr>
        <w:numPr>
          <w:ilvl w:val="0"/>
          <w:numId w:val="2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осуществлять организацию и контроль выполнения Положения о контрольно-пропускном и </w:t>
      </w:r>
      <w:proofErr w:type="spellStart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внутриобъектовом</w:t>
      </w:r>
      <w:proofErr w:type="spellEnd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режиме детского сада всеми участниками образовательных отношений.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8.4. </w:t>
      </w:r>
      <w:ins w:id="14" w:author="Unknown"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Заместитель заведующего по административно-хозяйственной части обязан:</w:t>
        </w:r>
      </w:ins>
    </w:p>
    <w:p w:rsidR="006510EF" w:rsidRPr="006510EF" w:rsidRDefault="006510EF" w:rsidP="006510EF">
      <w:pPr>
        <w:numPr>
          <w:ilvl w:val="0"/>
          <w:numId w:val="2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осуществлять контроль графика работы сторожей, режима работы вахтера, дворника выполнение ими своих должностных обязанностей;</w:t>
      </w:r>
    </w:p>
    <w:p w:rsidR="006510EF" w:rsidRPr="006510EF" w:rsidRDefault="006510EF" w:rsidP="006510EF">
      <w:pPr>
        <w:numPr>
          <w:ilvl w:val="0"/>
          <w:numId w:val="2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требовать от обслуживающего персонала ДОУ соблюдения правил безопасности и соблюдения пропускного и </w:t>
      </w:r>
      <w:proofErr w:type="spellStart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внутриобъектового</w:t>
      </w:r>
      <w:proofErr w:type="spellEnd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режима на территории и в здании детского сада;</w:t>
      </w:r>
    </w:p>
    <w:p w:rsidR="006510EF" w:rsidRPr="006510EF" w:rsidRDefault="006510EF" w:rsidP="006510EF">
      <w:pPr>
        <w:numPr>
          <w:ilvl w:val="0"/>
          <w:numId w:val="2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обеспечить исправное состояние стен, крыш и потолков, окон, чердачных люков и дверей помещений, замков и ворот, уборку подвальных приямков с целью исключения возможности несанкционированного проникновения через них посторонних лиц, либо размещения взрывчатых веществ;</w:t>
      </w:r>
    </w:p>
    <w:p w:rsidR="006510EF" w:rsidRPr="006510EF" w:rsidRDefault="006510EF" w:rsidP="006510EF">
      <w:pPr>
        <w:numPr>
          <w:ilvl w:val="0"/>
          <w:numId w:val="2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обеспечить рабочее состояние систем освещения в здании детского сада и на прилегающей территории;</w:t>
      </w:r>
    </w:p>
    <w:p w:rsidR="006510EF" w:rsidRPr="006510EF" w:rsidRDefault="006510EF" w:rsidP="006510EF">
      <w:pPr>
        <w:numPr>
          <w:ilvl w:val="0"/>
          <w:numId w:val="2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обеспечить свободный доступ сотрудников охраны к установленным приборам внутренней связи, охранно-пожарной сигнализации, средствам телефонной связи и оповещения;</w:t>
      </w:r>
    </w:p>
    <w:p w:rsidR="006510EF" w:rsidRPr="006510EF" w:rsidRDefault="006510EF" w:rsidP="006510EF">
      <w:pPr>
        <w:numPr>
          <w:ilvl w:val="0"/>
          <w:numId w:val="2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обеспечить свободный доступ к аварийным и запасным выходам в дошкольном образовательном учреждении;</w:t>
      </w:r>
    </w:p>
    <w:p w:rsidR="006510EF" w:rsidRPr="006510EF" w:rsidRDefault="006510EF" w:rsidP="006510EF">
      <w:pPr>
        <w:numPr>
          <w:ilvl w:val="0"/>
          <w:numId w:val="2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обеспечить исправное состояние всех запасных выходов, которые должны быть закрыты на ключ, с целью исключения возможности несанкционированного проникновения через запасные выходы посторонних лиц, либо размещения взрывчатых веществ;</w:t>
      </w:r>
    </w:p>
    <w:p w:rsidR="006510EF" w:rsidRPr="006510EF" w:rsidRDefault="006510EF" w:rsidP="006510EF">
      <w:pPr>
        <w:numPr>
          <w:ilvl w:val="0"/>
          <w:numId w:val="2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обеспечить рабочее состояние системы аварийного освещения, указателей путей эвакуации и аварийных выходов;</w:t>
      </w:r>
    </w:p>
    <w:p w:rsidR="006510EF" w:rsidRPr="006510EF" w:rsidRDefault="006510EF" w:rsidP="006510EF">
      <w:pPr>
        <w:numPr>
          <w:ilvl w:val="0"/>
          <w:numId w:val="2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осуществлять контроль нахождения в дошкольном образовательном учреждении ремонтных и строительных бригад, нахождение работников в том помещении, где производятся работы, исключение их проникновения в другие помещения;</w:t>
      </w:r>
    </w:p>
    <w:p w:rsidR="006510EF" w:rsidRPr="006510EF" w:rsidRDefault="006510EF" w:rsidP="006510EF">
      <w:pPr>
        <w:numPr>
          <w:ilvl w:val="0"/>
          <w:numId w:val="2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осуществлять контроль работы и передвижения автотранспорта на территории дошкольного образовательного учреждения.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8.5. </w:t>
      </w:r>
      <w:ins w:id="15" w:author="Unknown"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Дежурный администратор ДОУ обязан:</w:t>
        </w:r>
      </w:ins>
    </w:p>
    <w:p w:rsidR="006510EF" w:rsidRPr="006510EF" w:rsidRDefault="006510EF" w:rsidP="006510EF">
      <w:pPr>
        <w:numPr>
          <w:ilvl w:val="0"/>
          <w:numId w:val="2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осуществлять контроль допуска родителей воспитанников (законных представителей), посетителей в здание детского сада и въезда автотранспорта на территорию дошкольного образовательного учреждения;</w:t>
      </w:r>
    </w:p>
    <w:p w:rsidR="006510EF" w:rsidRPr="006510EF" w:rsidRDefault="006510EF" w:rsidP="006510EF">
      <w:pPr>
        <w:numPr>
          <w:ilvl w:val="0"/>
          <w:numId w:val="2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осуществлять обход территории и здания в течение дежурства с целью выявления нарушений правил безопасности;</w:t>
      </w:r>
    </w:p>
    <w:p w:rsidR="006510EF" w:rsidRPr="006510EF" w:rsidRDefault="006510EF" w:rsidP="006510EF">
      <w:pPr>
        <w:numPr>
          <w:ilvl w:val="0"/>
          <w:numId w:val="2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осуществлять контроль соблюдения Положения о пропускном режиме в ДОУ работниками и посетителями детского сада;</w:t>
      </w:r>
    </w:p>
    <w:p w:rsidR="006510EF" w:rsidRPr="006510EF" w:rsidRDefault="006510EF" w:rsidP="006510EF">
      <w:pPr>
        <w:numPr>
          <w:ilvl w:val="0"/>
          <w:numId w:val="2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</w:t>
      </w: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т.д.);</w:t>
      </w:r>
    </w:p>
    <w:p w:rsidR="006510EF" w:rsidRPr="006510EF" w:rsidRDefault="006510EF" w:rsidP="006510EF">
      <w:pPr>
        <w:numPr>
          <w:ilvl w:val="0"/>
          <w:numId w:val="2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дошкольного образовательного учреждения. В необходимых случаях с помощью тревожной кнопки или средств связи подать сигнал правоохранительным органам, вызвать группу задержания вневедомственной охраны;</w:t>
      </w:r>
    </w:p>
    <w:p w:rsidR="006510EF" w:rsidRPr="006510EF" w:rsidRDefault="006510EF" w:rsidP="006510EF">
      <w:pPr>
        <w:numPr>
          <w:ilvl w:val="0"/>
          <w:numId w:val="2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 случае чрезвычайного происшествия или аварийной ситуации, возникшей в ДОУ во время дежурства, сообщить в соответствующие инстанции (пожарную службу, полицию, скорую помощь и др.), поставить в известность о случившемся заведующего (лицо, ее заменяющее) и Управление образования. Далее принять все меры по сохранности жизни и здоровья детей и имущества детского сада и действовать в соответствии с </w:t>
      </w:r>
      <w:hyperlink r:id="rId7" w:tgtFrame="_blank" w:history="1">
        <w:r w:rsidRPr="006510EF">
          <w:rPr>
            <w:rFonts w:ascii="Georgia" w:eastAsia="Times New Roman" w:hAnsi="Georgia" w:cs="Times New Roman"/>
            <w:color w:val="0000FF"/>
            <w:sz w:val="30"/>
            <w:szCs w:val="30"/>
            <w:u w:val="single"/>
            <w:lang w:eastAsia="ru-RU"/>
          </w:rPr>
          <w:t>инструкцией о порядке действий при возникновении пожара или иной ЧС в ДОУ</w:t>
        </w:r>
      </w:hyperlink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.</w:t>
      </w:r>
    </w:p>
    <w:p w:rsidR="006510EF" w:rsidRPr="006510EF" w:rsidRDefault="006510EF" w:rsidP="006510EF">
      <w:pPr>
        <w:numPr>
          <w:ilvl w:val="0"/>
          <w:numId w:val="2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контролировать обеспечение безопасности детей на прогулке;</w:t>
      </w:r>
    </w:p>
    <w:p w:rsidR="006510EF" w:rsidRPr="006510EF" w:rsidRDefault="006510EF" w:rsidP="006510EF">
      <w:pPr>
        <w:numPr>
          <w:ilvl w:val="0"/>
          <w:numId w:val="2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при ненадлежащем исполнении работником детского сада контрольно-пропускного или </w:t>
      </w:r>
      <w:proofErr w:type="spellStart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внутриобъектового</w:t>
      </w:r>
      <w:proofErr w:type="spellEnd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режима, взять с него объяснительную.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8.6. </w:t>
      </w:r>
      <w:ins w:id="16" w:author="Unknown"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Работники (педагогический и обслуживающий персонал) ДОУ обязаны:</w:t>
        </w:r>
      </w:ins>
    </w:p>
    <w:p w:rsidR="006510EF" w:rsidRPr="006510EF" w:rsidRDefault="006510EF" w:rsidP="006510EF">
      <w:pPr>
        <w:numPr>
          <w:ilvl w:val="0"/>
          <w:numId w:val="2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проводить предварительную визуальную проверку рабочих мест и подсобных помещений, мест проведения занятий и прогулок с детьми, на предмет обнаружения посторонних лиц, взрывоопасных и посторонних предметов;</w:t>
      </w:r>
    </w:p>
    <w:p w:rsidR="006510EF" w:rsidRPr="006510EF" w:rsidRDefault="006510EF" w:rsidP="006510EF">
      <w:pPr>
        <w:numPr>
          <w:ilvl w:val="0"/>
          <w:numId w:val="2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установления нарушения целостности стен, крыш и потолков, окон, дверей и замков в помещении;</w:t>
      </w:r>
    </w:p>
    <w:p w:rsidR="006510EF" w:rsidRPr="006510EF" w:rsidRDefault="006510EF" w:rsidP="006510EF">
      <w:pPr>
        <w:numPr>
          <w:ilvl w:val="0"/>
          <w:numId w:val="2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 случае обнаружения нарушений немедленно поставить в известность администрацию детского сада и действовать в соответствии с инструкцией по обеспечению безопасности в детском саду или указанием заведующего ДОУ, его заместителей по административно-хозяйственной части и по безопасности;</w:t>
      </w:r>
    </w:p>
    <w:p w:rsidR="006510EF" w:rsidRPr="006510EF" w:rsidRDefault="006510EF" w:rsidP="006510EF">
      <w:pPr>
        <w:numPr>
          <w:ilvl w:val="0"/>
          <w:numId w:val="2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работники, к которым пришли посетители должны осуществлять контроль за данными лицами на протяжении всего времени нахождения в здании и на территории дошкольного образовательного учреждения;</w:t>
      </w:r>
    </w:p>
    <w:p w:rsidR="006510EF" w:rsidRPr="006510EF" w:rsidRDefault="006510EF" w:rsidP="006510EF">
      <w:pPr>
        <w:numPr>
          <w:ilvl w:val="0"/>
          <w:numId w:val="2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работники должны проявлять бдительность при встрече в здании и на территории детского сада с посетителями (уточнять к кому пришли, проводить до места назначения и передавать другому сотруднику);</w:t>
      </w:r>
    </w:p>
    <w:p w:rsidR="006510EF" w:rsidRPr="006510EF" w:rsidRDefault="006510EF" w:rsidP="006510EF">
      <w:pPr>
        <w:numPr>
          <w:ilvl w:val="0"/>
          <w:numId w:val="2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 проветривании помещений, контролировать открытые окна, от несанкционированного проникновения через окно постороннего человека, или брошенного в открытое окно подозрительного предмета;</w:t>
      </w:r>
    </w:p>
    <w:p w:rsidR="006510EF" w:rsidRPr="006510EF" w:rsidRDefault="006510EF" w:rsidP="006510EF">
      <w:pPr>
        <w:numPr>
          <w:ilvl w:val="0"/>
          <w:numId w:val="2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воспитатели групп обязаны отдавать детей только родителям (законным представителям). В отдельных случаях по заявлению родителей (законных представителей), воспитатель ДОУ может отдать ребёнка совершеннолетнему близкому родственнику, при наличии заявления на имя заведующего, при этом воспитатель должен знать этого человека лично.</w:t>
      </w:r>
    </w:p>
    <w:p w:rsidR="006510EF" w:rsidRPr="006510EF" w:rsidRDefault="006510EF" w:rsidP="006510EF">
      <w:pPr>
        <w:numPr>
          <w:ilvl w:val="0"/>
          <w:numId w:val="2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работники групп, прачечной, кухни должны следить за основными и запасными выходами (должны быть всегда закрыты на запор или ключ) и исключать проход работников, родителей (законных представителей) воспитанников и посетителей через данные входы;</w:t>
      </w:r>
    </w:p>
    <w:p w:rsidR="006510EF" w:rsidRPr="006510EF" w:rsidRDefault="006510EF" w:rsidP="006510EF">
      <w:pPr>
        <w:numPr>
          <w:ilvl w:val="0"/>
          <w:numId w:val="2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 приемке продуктов, материалов, мебели и других товаров, неотлучно находиться у открытой двери;</w:t>
      </w:r>
    </w:p>
    <w:p w:rsidR="006510EF" w:rsidRPr="006510EF" w:rsidRDefault="006510EF" w:rsidP="006510EF">
      <w:pPr>
        <w:numPr>
          <w:ilvl w:val="0"/>
          <w:numId w:val="2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 помещениях 1 этажа здания двери автономных выходов держать закрытыми изнутри на щеколды (ключ) в рабочее время, по окончании рабочего дня двери закрывать на ключ.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8.7. </w:t>
      </w:r>
      <w:ins w:id="17" w:author="Unknown"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Штатные сторожа детского сада обязаны:</w:t>
        </w:r>
      </w:ins>
    </w:p>
    <w:p w:rsidR="006510EF" w:rsidRPr="006510EF" w:rsidRDefault="006510EF" w:rsidP="006510EF">
      <w:pPr>
        <w:numPr>
          <w:ilvl w:val="0"/>
          <w:numId w:val="2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и</w:t>
      </w:r>
      <w:ins w:id="18" w:author="Unknown"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сключить доступ в дошкольное образовательное учреждение:</w:t>
        </w:r>
      </w:ins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- работникам с 19:00 до 6:00; - воспитанникам и их родителям (законным представителям), посетителям в рабочие дни с 19:00 до 7:00; - в выходные и праздничные дни всем, за исключением лиц, допущенных по письменному разрешению заведующего или заместителя заведующего дошкольным образовательным учреждением;</w:t>
      </w:r>
    </w:p>
    <w:p w:rsidR="006510EF" w:rsidRPr="006510EF" w:rsidRDefault="006510EF" w:rsidP="006510EF">
      <w:pPr>
        <w:numPr>
          <w:ilvl w:val="0"/>
          <w:numId w:val="2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в 19.00 после окончания рабочего времени и убытия сотрудников все ворота и калитки внешнего ограждения закрыть на замки. </w:t>
      </w: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Осмотрев здание внутри, закрывает двери главного входа и обходит территорию детского сада по утверждённому маршруту. Обход территории сторож осуществляет каждые 2 часа;</w:t>
      </w:r>
    </w:p>
    <w:p w:rsidR="006510EF" w:rsidRPr="006510EF" w:rsidRDefault="006510EF" w:rsidP="006510EF">
      <w:pPr>
        <w:numPr>
          <w:ilvl w:val="0"/>
          <w:numId w:val="2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 проверке помещений здания: помещения должны быть закрыты, электрооборудование отключено (включено уличное и дежурное освещение в тёмное время суток), горячая и холодная вода перекрыты;</w:t>
      </w:r>
    </w:p>
    <w:p w:rsidR="006510EF" w:rsidRPr="006510EF" w:rsidRDefault="006510EF" w:rsidP="006510EF">
      <w:pPr>
        <w:numPr>
          <w:ilvl w:val="0"/>
          <w:numId w:val="2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 ходе обхода территории с целью выявления нарушений правил безопасности проверяет: порядок и отсутствие посторонних предметов и посетителей на территории ДОУ, закрытие и целостность окон, дверей, замков и подвальных помещений;</w:t>
      </w:r>
    </w:p>
    <w:p w:rsidR="006510EF" w:rsidRPr="006510EF" w:rsidRDefault="006510EF" w:rsidP="006510EF">
      <w:pPr>
        <w:numPr>
          <w:ilvl w:val="0"/>
          <w:numId w:val="2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производит запись в Журнале приема и сдачи дежурств, а так же в Журнале обхода территории;</w:t>
      </w:r>
    </w:p>
    <w:p w:rsidR="006510EF" w:rsidRPr="006510EF" w:rsidRDefault="006510EF" w:rsidP="006510EF">
      <w:pPr>
        <w:numPr>
          <w:ilvl w:val="0"/>
          <w:numId w:val="2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ежедневно проверяет рабочее состояние КТС, с записью в журнале;</w:t>
      </w:r>
    </w:p>
    <w:p w:rsidR="006510EF" w:rsidRPr="006510EF" w:rsidRDefault="006510EF" w:rsidP="006510EF">
      <w:pPr>
        <w:numPr>
          <w:ilvl w:val="0"/>
          <w:numId w:val="2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 обнаружении взрывоопасных или подозрительных предметов предпринять меры к тому, чтобы возможно присутствующие люди отошли как можно дальше в безопасную зону, оперативно сообщать на номер 102 (112) и до приезда сотрудников правоохранительных органов не предпринимать никаких активных действий по отношению к подозрительному предмету;</w:t>
      </w:r>
    </w:p>
    <w:p w:rsidR="006510EF" w:rsidRPr="006510EF" w:rsidRDefault="006510EF" w:rsidP="006510EF">
      <w:pPr>
        <w:numPr>
          <w:ilvl w:val="0"/>
          <w:numId w:val="2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выявлять лиц, пытающихся в нарушении установленных правил проникнуть на территорию ДОУ, совершить противоправные действия. В необходимых случаях с помощью тревожной кнопки или средств связи на номер 102 (112) сообщить в правоохранительные органы, вызвать группу задержания вневедомственной охраны.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8.8. </w:t>
      </w:r>
      <w:ins w:id="19" w:author="Unknown"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Дежурный вахтер обязан:</w:t>
        </w:r>
      </w:ins>
    </w:p>
    <w:p w:rsidR="006510EF" w:rsidRPr="006510EF" w:rsidRDefault="006510EF" w:rsidP="006510EF">
      <w:pPr>
        <w:numPr>
          <w:ilvl w:val="0"/>
          <w:numId w:val="2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 7-00 принять дежурство у сторожа ДОУ;</w:t>
      </w:r>
    </w:p>
    <w:p w:rsidR="006510EF" w:rsidRPr="006510EF" w:rsidRDefault="006510EF" w:rsidP="006510EF">
      <w:pPr>
        <w:numPr>
          <w:ilvl w:val="0"/>
          <w:numId w:val="2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осуществлять пропуск родителей с детьми, по утверждённому графику, через центральный вход в здание;</w:t>
      </w:r>
    </w:p>
    <w:p w:rsidR="006510EF" w:rsidRPr="006510EF" w:rsidRDefault="006510EF" w:rsidP="006510EF">
      <w:pPr>
        <w:numPr>
          <w:ilvl w:val="0"/>
          <w:numId w:val="2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осуществлять пропуск сотрудников детского сада;</w:t>
      </w:r>
    </w:p>
    <w:p w:rsidR="006510EF" w:rsidRPr="006510EF" w:rsidRDefault="006510EF" w:rsidP="006510EF">
      <w:pPr>
        <w:numPr>
          <w:ilvl w:val="0"/>
          <w:numId w:val="2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осуществлять пропуск посетителей, прибывающих на приём к заведующей ДОУ: посетители допускаются только в дни приёма, при предъявлении документа, удостоверяющего личность, с </w:t>
      </w: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записью в журнале учета посетителей (в другие дни - с разрешения заведующей по предварительной договоренности);</w:t>
      </w:r>
    </w:p>
    <w:p w:rsidR="006510EF" w:rsidRPr="006510EF" w:rsidRDefault="006510EF" w:rsidP="006510EF">
      <w:pPr>
        <w:numPr>
          <w:ilvl w:val="0"/>
          <w:numId w:val="2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осуществлять пропуск должностных и других лиц, представителей контролирующих органов посещающих детский сад по служебной необходимости, при предъявлении этими лицами удостоверений и с записью в журнале посетителей;</w:t>
      </w:r>
    </w:p>
    <w:p w:rsidR="006510EF" w:rsidRPr="006510EF" w:rsidRDefault="006510EF" w:rsidP="006510EF">
      <w:pPr>
        <w:numPr>
          <w:ilvl w:val="0"/>
          <w:numId w:val="2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отвечает на все телефонные звонки;</w:t>
      </w:r>
    </w:p>
    <w:p w:rsidR="006510EF" w:rsidRPr="006510EF" w:rsidRDefault="006510EF" w:rsidP="006510EF">
      <w:pPr>
        <w:numPr>
          <w:ilvl w:val="0"/>
          <w:numId w:val="2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предварительно предупреждает дежурного администратора при необходимости отлучиться на не более чем 10 минут;</w:t>
      </w:r>
    </w:p>
    <w:p w:rsidR="006510EF" w:rsidRPr="006510EF" w:rsidRDefault="006510EF" w:rsidP="006510EF">
      <w:pPr>
        <w:numPr>
          <w:ilvl w:val="0"/>
          <w:numId w:val="2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 обеденный перерыв (с 12:30 до 13:00) передает пост дежурному сотруднику, в 15:00 вахтер передает дежурство дежурному сотруднику;</w:t>
      </w:r>
    </w:p>
    <w:p w:rsidR="006510EF" w:rsidRPr="006510EF" w:rsidRDefault="006510EF" w:rsidP="006510EF">
      <w:pPr>
        <w:numPr>
          <w:ilvl w:val="0"/>
          <w:numId w:val="2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 проведении родительских собраний, праздничных мероприятий допускает посетителей по спискам, переданных заместителем заведующего по безопасности (заведующим ДОУ), которому их передали воспитатели групп. Списки заверяются печатью и подписью заведующей ДОУ и находятся на посту охраны.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8.9. </w:t>
      </w:r>
      <w:ins w:id="20" w:author="Unknown"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Кладовщик обязан:</w:t>
        </w:r>
      </w:ins>
    </w:p>
    <w:p w:rsidR="006510EF" w:rsidRPr="006510EF" w:rsidRDefault="006510EF" w:rsidP="006510EF">
      <w:pPr>
        <w:numPr>
          <w:ilvl w:val="0"/>
          <w:numId w:val="2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предоставить заведующему ДОУ: копии документов удостоверяющих личность и регистрацию водителей автотранспорта, поставляющих продукты;</w:t>
      </w:r>
    </w:p>
    <w:p w:rsidR="006510EF" w:rsidRPr="006510EF" w:rsidRDefault="006510EF" w:rsidP="006510EF">
      <w:pPr>
        <w:numPr>
          <w:ilvl w:val="0"/>
          <w:numId w:val="2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предоставить заведующему детским садом копии документов на автотранспорт, доставляющий продукты и график поставки продуктов;</w:t>
      </w:r>
    </w:p>
    <w:p w:rsidR="006510EF" w:rsidRPr="006510EF" w:rsidRDefault="006510EF" w:rsidP="006510EF">
      <w:pPr>
        <w:numPr>
          <w:ilvl w:val="0"/>
          <w:numId w:val="2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осуществлять контроль допуска автотранспорта, привозящий продукты, строго по графику и соответственно документации.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8.10. </w:t>
      </w:r>
      <w:ins w:id="21" w:author="Unknown"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Дворник обязан:</w:t>
        </w:r>
      </w:ins>
    </w:p>
    <w:p w:rsidR="006510EF" w:rsidRPr="006510EF" w:rsidRDefault="006510EF" w:rsidP="006510EF">
      <w:pPr>
        <w:numPr>
          <w:ilvl w:val="0"/>
          <w:numId w:val="3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 утренний период до прихода сотрудников провести осмотр территории и прогулочных веранд и площадок;</w:t>
      </w:r>
    </w:p>
    <w:p w:rsidR="006510EF" w:rsidRPr="006510EF" w:rsidRDefault="006510EF" w:rsidP="006510EF">
      <w:pPr>
        <w:numPr>
          <w:ilvl w:val="0"/>
          <w:numId w:val="3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поддерживать состояния территории в соответствии требованиям действующих СанПин, правил противопожарного режима и антитеррористической защищенности;</w:t>
      </w:r>
    </w:p>
    <w:p w:rsidR="006510EF" w:rsidRPr="006510EF" w:rsidRDefault="006510EF" w:rsidP="006510EF">
      <w:pPr>
        <w:numPr>
          <w:ilvl w:val="0"/>
          <w:numId w:val="3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осуществлять контроль-допуск въезда и выезда машины, вывозящей мусор (по графику).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8.11. </w:t>
      </w:r>
      <w:ins w:id="22" w:author="Unknown"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Родители (законные представители) воспитанников обязаны:</w:t>
        </w:r>
      </w:ins>
    </w:p>
    <w:p w:rsidR="006510EF" w:rsidRPr="006510EF" w:rsidRDefault="006510EF" w:rsidP="006510EF">
      <w:pPr>
        <w:numPr>
          <w:ilvl w:val="0"/>
          <w:numId w:val="3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соблюдать все распоряжения заведующего ДОУ и дежурного администратора, касающиеся конкретных ситуаций в соблюдении пропускного режима;</w:t>
      </w:r>
    </w:p>
    <w:p w:rsidR="006510EF" w:rsidRPr="006510EF" w:rsidRDefault="006510EF" w:rsidP="006510EF">
      <w:pPr>
        <w:numPr>
          <w:ilvl w:val="0"/>
          <w:numId w:val="3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утром привести детей до 8.30, лично передать в руки воспитателя, а вечером лично забрать до 19.00, воспитанников из групп раннего развития (ясли) забирать до 18.00, расписавшись в Журнале приема детей;</w:t>
      </w:r>
    </w:p>
    <w:p w:rsidR="006510EF" w:rsidRPr="006510EF" w:rsidRDefault="006510EF" w:rsidP="006510EF">
      <w:pPr>
        <w:numPr>
          <w:ilvl w:val="0"/>
          <w:numId w:val="3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приводить и забирать детей лично или лицами, указанными в заявлении, не поручать это малоизвестным и неблагонадежным людям;</w:t>
      </w:r>
    </w:p>
    <w:p w:rsidR="006510EF" w:rsidRPr="006510EF" w:rsidRDefault="006510EF" w:rsidP="006510EF">
      <w:pPr>
        <w:numPr>
          <w:ilvl w:val="0"/>
          <w:numId w:val="3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осуществлять вход и выход из дошкольного образовательного учреждения только через центральный выход;</w:t>
      </w:r>
    </w:p>
    <w:p w:rsidR="006510EF" w:rsidRPr="006510EF" w:rsidRDefault="006510EF" w:rsidP="006510EF">
      <w:pPr>
        <w:numPr>
          <w:ilvl w:val="0"/>
          <w:numId w:val="3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при входе в здание детского сада родители (законные представители) воспитанников должны проявлять бдительность и интересоваться к кому проходит посетитель, если он проходит вместе с ним, проводить его до места назначения или передать работнику дошкольного образовательного учреждения.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8.12. </w:t>
      </w:r>
      <w:ins w:id="23" w:author="Unknown"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Посетители обязаны:</w:t>
        </w:r>
      </w:ins>
    </w:p>
    <w:p w:rsidR="006510EF" w:rsidRPr="006510EF" w:rsidRDefault="006510EF" w:rsidP="006510EF">
      <w:pPr>
        <w:numPr>
          <w:ilvl w:val="0"/>
          <w:numId w:val="3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связаться по телефону с работником, ответить на вопросы работника дошкольного образовательного учреждения;</w:t>
      </w:r>
    </w:p>
    <w:p w:rsidR="006510EF" w:rsidRPr="006510EF" w:rsidRDefault="006510EF" w:rsidP="006510EF">
      <w:pPr>
        <w:numPr>
          <w:ilvl w:val="0"/>
          <w:numId w:val="3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после входа в здание ДОУ следовать чётко в направлении места назначения;</w:t>
      </w:r>
    </w:p>
    <w:p w:rsidR="006510EF" w:rsidRPr="006510EF" w:rsidRDefault="006510EF" w:rsidP="006510EF">
      <w:pPr>
        <w:numPr>
          <w:ilvl w:val="0"/>
          <w:numId w:val="3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после выполнения цели посещения осуществлять выход чётко в направлении центрального выхода;</w:t>
      </w:r>
    </w:p>
    <w:p w:rsidR="006510EF" w:rsidRPr="006510EF" w:rsidRDefault="006510EF" w:rsidP="006510EF">
      <w:pPr>
        <w:numPr>
          <w:ilvl w:val="0"/>
          <w:numId w:val="3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не вносить в детский сад объёмные сумки, коробки, пакеты и т.д.</w:t>
      </w:r>
    </w:p>
    <w:p w:rsidR="006510EF" w:rsidRPr="006510EF" w:rsidRDefault="006510EF" w:rsidP="006510EF">
      <w:pPr>
        <w:numPr>
          <w:ilvl w:val="0"/>
          <w:numId w:val="3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представляться если работники дошкольного образовательного учреждения интересуются личностью и целью визита.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8.13. </w:t>
      </w:r>
      <w:ins w:id="24" w:author="Unknown"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Работникам ДОУ запрещается:</w:t>
        </w:r>
      </w:ins>
    </w:p>
    <w:p w:rsidR="006510EF" w:rsidRPr="006510EF" w:rsidRDefault="006510EF" w:rsidP="006510EF">
      <w:pPr>
        <w:numPr>
          <w:ilvl w:val="0"/>
          <w:numId w:val="3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нарушать настоящее Положение об организации пропускного и </w:t>
      </w:r>
      <w:proofErr w:type="spellStart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общеобъектового</w:t>
      </w:r>
      <w:proofErr w:type="spellEnd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режима в детском саду;</w:t>
      </w:r>
    </w:p>
    <w:p w:rsidR="006510EF" w:rsidRPr="006510EF" w:rsidRDefault="006510EF" w:rsidP="006510EF">
      <w:pPr>
        <w:numPr>
          <w:ilvl w:val="0"/>
          <w:numId w:val="3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нарушать </w:t>
      </w:r>
      <w:hyperlink r:id="rId8" w:tgtFrame="_blank" w:history="1">
        <w:r w:rsidRPr="006510EF">
          <w:rPr>
            <w:rFonts w:ascii="Georgia" w:eastAsia="Times New Roman" w:hAnsi="Georgia" w:cs="Times New Roman"/>
            <w:color w:val="0000FF"/>
            <w:sz w:val="30"/>
            <w:szCs w:val="30"/>
            <w:u w:val="single"/>
            <w:lang w:eastAsia="ru-RU"/>
          </w:rPr>
          <w:t>инструкцию о мерах пожарной безопасности в ДОУ</w:t>
        </w:r>
      </w:hyperlink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, инструкции по гражданской обороне, охране жизни и здоровья детей;</w:t>
      </w:r>
    </w:p>
    <w:p w:rsidR="006510EF" w:rsidRPr="006510EF" w:rsidRDefault="006510EF" w:rsidP="006510EF">
      <w:pPr>
        <w:numPr>
          <w:ilvl w:val="0"/>
          <w:numId w:val="3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оставлять без присмотра воспитанников, имущество и оборудование дошкольного образовательного учреждения;</w:t>
      </w:r>
    </w:p>
    <w:p w:rsidR="006510EF" w:rsidRPr="006510EF" w:rsidRDefault="006510EF" w:rsidP="006510EF">
      <w:pPr>
        <w:numPr>
          <w:ilvl w:val="0"/>
          <w:numId w:val="3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оставлять незакрытыми на запор двери, окна, фрамуги, калитки, ворота и т.д.;</w:t>
      </w:r>
    </w:p>
    <w:p w:rsidR="006510EF" w:rsidRPr="006510EF" w:rsidRDefault="006510EF" w:rsidP="006510EF">
      <w:pPr>
        <w:numPr>
          <w:ilvl w:val="0"/>
          <w:numId w:val="3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впускать на территорию и в здание дошкольного образовательного учреждения неизвестных лиц и лиц, не находящихся в образовательных отношениях (родственники, друзья, знакомые и т.д.);</w:t>
      </w:r>
    </w:p>
    <w:p w:rsidR="006510EF" w:rsidRPr="006510EF" w:rsidRDefault="006510EF" w:rsidP="006510EF">
      <w:pPr>
        <w:numPr>
          <w:ilvl w:val="0"/>
          <w:numId w:val="3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оставлять без сопровождения посетителей детского сада;</w:t>
      </w:r>
    </w:p>
    <w:p w:rsidR="006510EF" w:rsidRPr="006510EF" w:rsidRDefault="006510EF" w:rsidP="006510EF">
      <w:pPr>
        <w:numPr>
          <w:ilvl w:val="0"/>
          <w:numId w:val="3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находиться на территории и в здании дошкольного образовательного учреждения в нерабочее время, выходные и праздничные дни.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8.14. </w:t>
      </w:r>
      <w:ins w:id="25" w:author="Unknown">
        <w:r w:rsidRPr="006510EF">
          <w:rPr>
            <w:rFonts w:ascii="Georgia" w:eastAsia="Times New Roman" w:hAnsi="Georgia" w:cs="Times New Roman"/>
            <w:color w:val="2E2E2E"/>
            <w:sz w:val="30"/>
            <w:szCs w:val="30"/>
            <w:lang w:eastAsia="ru-RU"/>
          </w:rPr>
          <w:t>Родителям (законным представителям) воспитанников запрещается:</w:t>
        </w:r>
      </w:ins>
    </w:p>
    <w:p w:rsidR="006510EF" w:rsidRPr="006510EF" w:rsidRDefault="006510EF" w:rsidP="006510EF">
      <w:pPr>
        <w:numPr>
          <w:ilvl w:val="0"/>
          <w:numId w:val="3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нарушать настоящее Положение о контрольно-пропускном и </w:t>
      </w:r>
      <w:proofErr w:type="spellStart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общеобъектовом</w:t>
      </w:r>
      <w:proofErr w:type="spellEnd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режиме в ДОУ;</w:t>
      </w:r>
    </w:p>
    <w:p w:rsidR="006510EF" w:rsidRPr="006510EF" w:rsidRDefault="006510EF" w:rsidP="006510EF">
      <w:pPr>
        <w:numPr>
          <w:ilvl w:val="0"/>
          <w:numId w:val="3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оставлять без сопровождения или присмотра своих детей;</w:t>
      </w:r>
    </w:p>
    <w:p w:rsidR="006510EF" w:rsidRPr="006510EF" w:rsidRDefault="006510EF" w:rsidP="006510EF">
      <w:pPr>
        <w:numPr>
          <w:ilvl w:val="0"/>
          <w:numId w:val="3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двигаться по территории детского сада в зимний период, отпуская ребёнка одного до ворот;</w:t>
      </w:r>
    </w:p>
    <w:p w:rsidR="006510EF" w:rsidRPr="006510EF" w:rsidRDefault="006510EF" w:rsidP="006510EF">
      <w:pPr>
        <w:numPr>
          <w:ilvl w:val="0"/>
          <w:numId w:val="3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оставлять открытыми двери в дошкольное образовательное учреждение и группу;</w:t>
      </w:r>
    </w:p>
    <w:p w:rsidR="006510EF" w:rsidRPr="006510EF" w:rsidRDefault="006510EF" w:rsidP="006510EF">
      <w:pPr>
        <w:numPr>
          <w:ilvl w:val="0"/>
          <w:numId w:val="3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впускать в центральный вход подозрительных лиц;</w:t>
      </w:r>
    </w:p>
    <w:p w:rsidR="006510EF" w:rsidRPr="006510EF" w:rsidRDefault="006510EF" w:rsidP="006510EF">
      <w:pPr>
        <w:numPr>
          <w:ilvl w:val="0"/>
          <w:numId w:val="3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входить в дошкольную образовательную организацию через запасные входы;</w:t>
      </w:r>
    </w:p>
    <w:p w:rsidR="006510EF" w:rsidRPr="006510EF" w:rsidRDefault="006510EF" w:rsidP="006510EF">
      <w:pPr>
        <w:numPr>
          <w:ilvl w:val="0"/>
          <w:numId w:val="3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нарушать инструкции по пожарной безопасности, гражданской обороне, охране жизни и здоровья детей.</w:t>
      </w:r>
    </w:p>
    <w:p w:rsidR="006510EF" w:rsidRPr="006510EF" w:rsidRDefault="006510EF" w:rsidP="006510EF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9. Заключительные положения</w:t>
      </w:r>
    </w:p>
    <w:p w:rsid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9.1. Настоящее Положение о пропускном и </w:t>
      </w:r>
      <w:proofErr w:type="spellStart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общеобъектовом</w:t>
      </w:r>
      <w:proofErr w:type="spellEnd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режиме является локальным нормативным актом ДОУ, принимается на Общем собрании трудового коллектива, согласовывается с Родительским комитетом и утверждается (либо вводится в действие) приказом заведующего дошкольным образовательным учреждением. </w:t>
      </w:r>
    </w:p>
    <w:p w:rsid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lastRenderedPageBreak/>
        <w:t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9.3. Положение об организации контрольно-пропускного и </w:t>
      </w:r>
      <w:proofErr w:type="spellStart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общеобъектового</w:t>
      </w:r>
      <w:proofErr w:type="spellEnd"/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режима в ДОУ принимается на неопределенный срок. Изменения и дополнения к Положению принимаются в порядке, предусмотренном п.9.1 настоящего Положения. 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Согласовано с Родительским комитетом</w:t>
      </w:r>
    </w:p>
    <w:p w:rsidR="006510EF" w:rsidRPr="006510EF" w:rsidRDefault="006510EF" w:rsidP="006510EF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6510EF">
        <w:rPr>
          <w:rFonts w:ascii="Georgia" w:eastAsia="Times New Roman" w:hAnsi="Georgia" w:cs="Times New Roman"/>
          <w:i/>
          <w:iCs/>
          <w:color w:val="2E2E2E"/>
          <w:sz w:val="30"/>
          <w:szCs w:val="30"/>
          <w:lang w:eastAsia="ru-RU"/>
        </w:rPr>
        <w:t>Протокол от ___.____. 20____ г. № _____</w:t>
      </w:r>
    </w:p>
    <w:p w:rsidR="006510EF" w:rsidRDefault="006510EF"/>
    <w:sectPr w:rsidR="006510EF" w:rsidSect="0022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89E"/>
    <w:multiLevelType w:val="multilevel"/>
    <w:tmpl w:val="1B00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739AB"/>
    <w:multiLevelType w:val="multilevel"/>
    <w:tmpl w:val="0718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B5B2E"/>
    <w:multiLevelType w:val="multilevel"/>
    <w:tmpl w:val="8110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82FFD"/>
    <w:multiLevelType w:val="multilevel"/>
    <w:tmpl w:val="9210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64791"/>
    <w:multiLevelType w:val="multilevel"/>
    <w:tmpl w:val="B73E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32BC2"/>
    <w:multiLevelType w:val="multilevel"/>
    <w:tmpl w:val="FAEE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63675"/>
    <w:multiLevelType w:val="multilevel"/>
    <w:tmpl w:val="BF6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31518"/>
    <w:multiLevelType w:val="multilevel"/>
    <w:tmpl w:val="F3F4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92B0A"/>
    <w:multiLevelType w:val="multilevel"/>
    <w:tmpl w:val="D900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682F97"/>
    <w:multiLevelType w:val="multilevel"/>
    <w:tmpl w:val="D54C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91CB1"/>
    <w:multiLevelType w:val="multilevel"/>
    <w:tmpl w:val="B8E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D740C4"/>
    <w:multiLevelType w:val="multilevel"/>
    <w:tmpl w:val="E7C6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A70FBE"/>
    <w:multiLevelType w:val="multilevel"/>
    <w:tmpl w:val="50A0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2F1AC8"/>
    <w:multiLevelType w:val="multilevel"/>
    <w:tmpl w:val="535A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0E6898"/>
    <w:multiLevelType w:val="multilevel"/>
    <w:tmpl w:val="A2FE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CD6149"/>
    <w:multiLevelType w:val="multilevel"/>
    <w:tmpl w:val="FEA4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256CF7"/>
    <w:multiLevelType w:val="multilevel"/>
    <w:tmpl w:val="3022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391E7B"/>
    <w:multiLevelType w:val="multilevel"/>
    <w:tmpl w:val="15DE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9F7F16"/>
    <w:multiLevelType w:val="multilevel"/>
    <w:tmpl w:val="A41E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46677D"/>
    <w:multiLevelType w:val="multilevel"/>
    <w:tmpl w:val="090E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3D6936"/>
    <w:multiLevelType w:val="multilevel"/>
    <w:tmpl w:val="3536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037744"/>
    <w:multiLevelType w:val="multilevel"/>
    <w:tmpl w:val="9E9A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6F5C66"/>
    <w:multiLevelType w:val="multilevel"/>
    <w:tmpl w:val="EEE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322B8F"/>
    <w:multiLevelType w:val="multilevel"/>
    <w:tmpl w:val="895E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E344FE"/>
    <w:multiLevelType w:val="multilevel"/>
    <w:tmpl w:val="03A4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FD0EB4"/>
    <w:multiLevelType w:val="multilevel"/>
    <w:tmpl w:val="9EB6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2509A0"/>
    <w:multiLevelType w:val="multilevel"/>
    <w:tmpl w:val="DA86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4C7B4E"/>
    <w:multiLevelType w:val="multilevel"/>
    <w:tmpl w:val="4A2E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F42178"/>
    <w:multiLevelType w:val="multilevel"/>
    <w:tmpl w:val="5EA2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02A58"/>
    <w:multiLevelType w:val="multilevel"/>
    <w:tmpl w:val="415A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5D3EF0"/>
    <w:multiLevelType w:val="multilevel"/>
    <w:tmpl w:val="589E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082BE6"/>
    <w:multiLevelType w:val="multilevel"/>
    <w:tmpl w:val="8E5A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856AB1"/>
    <w:multiLevelType w:val="multilevel"/>
    <w:tmpl w:val="CB44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2A0668"/>
    <w:multiLevelType w:val="multilevel"/>
    <w:tmpl w:val="F47C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33"/>
  </w:num>
  <w:num w:numId="4">
    <w:abstractNumId w:val="8"/>
  </w:num>
  <w:num w:numId="5">
    <w:abstractNumId w:val="0"/>
  </w:num>
  <w:num w:numId="6">
    <w:abstractNumId w:val="22"/>
  </w:num>
  <w:num w:numId="7">
    <w:abstractNumId w:val="13"/>
  </w:num>
  <w:num w:numId="8">
    <w:abstractNumId w:val="29"/>
  </w:num>
  <w:num w:numId="9">
    <w:abstractNumId w:val="4"/>
  </w:num>
  <w:num w:numId="10">
    <w:abstractNumId w:val="28"/>
  </w:num>
  <w:num w:numId="11">
    <w:abstractNumId w:val="20"/>
  </w:num>
  <w:num w:numId="12">
    <w:abstractNumId w:val="11"/>
  </w:num>
  <w:num w:numId="13">
    <w:abstractNumId w:val="30"/>
  </w:num>
  <w:num w:numId="14">
    <w:abstractNumId w:val="24"/>
  </w:num>
  <w:num w:numId="15">
    <w:abstractNumId w:val="26"/>
  </w:num>
  <w:num w:numId="16">
    <w:abstractNumId w:val="19"/>
  </w:num>
  <w:num w:numId="17">
    <w:abstractNumId w:val="21"/>
  </w:num>
  <w:num w:numId="18">
    <w:abstractNumId w:val="9"/>
  </w:num>
  <w:num w:numId="19">
    <w:abstractNumId w:val="6"/>
  </w:num>
  <w:num w:numId="20">
    <w:abstractNumId w:val="5"/>
  </w:num>
  <w:num w:numId="21">
    <w:abstractNumId w:val="18"/>
  </w:num>
  <w:num w:numId="22">
    <w:abstractNumId w:val="27"/>
  </w:num>
  <w:num w:numId="23">
    <w:abstractNumId w:val="3"/>
  </w:num>
  <w:num w:numId="24">
    <w:abstractNumId w:val="7"/>
  </w:num>
  <w:num w:numId="25">
    <w:abstractNumId w:val="23"/>
  </w:num>
  <w:num w:numId="26">
    <w:abstractNumId w:val="32"/>
  </w:num>
  <w:num w:numId="27">
    <w:abstractNumId w:val="2"/>
  </w:num>
  <w:num w:numId="28">
    <w:abstractNumId w:val="25"/>
  </w:num>
  <w:num w:numId="29">
    <w:abstractNumId w:val="12"/>
  </w:num>
  <w:num w:numId="30">
    <w:abstractNumId w:val="31"/>
  </w:num>
  <w:num w:numId="31">
    <w:abstractNumId w:val="10"/>
  </w:num>
  <w:num w:numId="32">
    <w:abstractNumId w:val="1"/>
  </w:num>
  <w:num w:numId="33">
    <w:abstractNumId w:val="16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0EF"/>
    <w:rsid w:val="00156C0F"/>
    <w:rsid w:val="00225FFC"/>
    <w:rsid w:val="00590F82"/>
    <w:rsid w:val="006510EF"/>
    <w:rsid w:val="007A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pojar-do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7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128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5981</Words>
  <Characters>34098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dou136</dc:creator>
  <cp:keywords/>
  <dc:description/>
  <cp:lastModifiedBy>user</cp:lastModifiedBy>
  <cp:revision>2</cp:revision>
  <cp:lastPrinted>2021-07-27T07:28:00Z</cp:lastPrinted>
  <dcterms:created xsi:type="dcterms:W3CDTF">2021-07-27T07:16:00Z</dcterms:created>
  <dcterms:modified xsi:type="dcterms:W3CDTF">2021-09-06T09:29:00Z</dcterms:modified>
</cp:coreProperties>
</file>